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40E1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2/16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5F1A2A">
            <w:pPr>
              <w:rPr>
                <w:b/>
                <w:sz w:val="22"/>
                <w:szCs w:val="22"/>
              </w:rPr>
            </w:pPr>
            <w:r>
              <w:t xml:space="preserve">Češka Osnovna škola Jana Amosa Komenskog 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5F1A2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Masarykova</w:t>
            </w:r>
            <w:proofErr w:type="spellEnd"/>
            <w:r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5F1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5F1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43500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4"/>
                <w:szCs w:val="22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6"/>
                <w:szCs w:val="22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A4CE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A4CE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A4CED" w:rsidRPr="003A2770" w:rsidRDefault="00AA4CED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A4CED" w:rsidRPr="003A2770" w:rsidRDefault="00AA4CED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4CE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Daruvar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34CAA" w:rsidRDefault="00C34CAA" w:rsidP="00C34CAA">
            <w:r>
              <w:t xml:space="preserve">Senj – Crikvenica -Vrbnik (otok Krk) – grad Krk –Punat,  i otok </w:t>
            </w:r>
            <w:proofErr w:type="spellStart"/>
            <w:r>
              <w:t>Košljun</w:t>
            </w:r>
            <w:proofErr w:type="spellEnd"/>
            <w:r>
              <w:t xml:space="preserve">,  špilja Vrelo                                                             i jezero </w:t>
            </w:r>
            <w:proofErr w:type="spellStart"/>
            <w:r>
              <w:t>Bajer</w:t>
            </w:r>
            <w:proofErr w:type="spellEnd"/>
            <w:r>
              <w:t xml:space="preserve"> -</w:t>
            </w:r>
            <w:proofErr w:type="spellStart"/>
            <w:r>
              <w:t>Fužine</w:t>
            </w:r>
            <w:proofErr w:type="spellEnd"/>
            <w:r>
              <w:t xml:space="preserve">                                                               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 Vinodolski</w:t>
            </w:r>
          </w:p>
        </w:tc>
      </w:tr>
      <w:tr w:rsidR="00AA4CE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34CAA" w:rsidRDefault="00C34CAA" w:rsidP="00C34CAA">
            <w:r>
              <w:t>Daruvar - Novi Vinodolski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C34CAA" w:rsidRDefault="00C34CA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4CAA">
              <w:rPr>
                <w:rFonts w:ascii="Times New Roman" w:hAnsi="Times New Roman"/>
              </w:rPr>
              <w:t>Crikvenica – Vrbnik - Crikvenica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4CED" w:rsidRPr="00C34CAA" w:rsidRDefault="00C34CA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C34CAA">
              <w:rPr>
                <w:rFonts w:ascii="Times New Roman" w:hAnsi="Times New Roman"/>
              </w:rPr>
              <w:t xml:space="preserve">Novi Vinodolski - Punat - otok </w:t>
            </w:r>
            <w:proofErr w:type="spellStart"/>
            <w:r w:rsidRPr="00C34CAA">
              <w:rPr>
                <w:rFonts w:ascii="Times New Roman" w:hAnsi="Times New Roman"/>
              </w:rPr>
              <w:t>Košljun</w:t>
            </w:r>
            <w:proofErr w:type="spellEnd"/>
          </w:p>
        </w:tc>
      </w:tr>
      <w:tr w:rsidR="00AA4CE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C34CAA" w:rsidP="00C34C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t xml:space="preserve">s      dvije (2) *ili tri (3)*    </w:t>
            </w:r>
            <w:r w:rsidR="00AA4CED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A4CED" w:rsidRDefault="00AA4CED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A4CED" w:rsidRPr="003A2770" w:rsidRDefault="00AA4CED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A4CED" w:rsidRDefault="00AA4CED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A4CED" w:rsidRPr="003A2770" w:rsidRDefault="00AA4CED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C34CAA" w:rsidRDefault="00C34CAA" w:rsidP="004C3220">
            <w:pPr>
              <w:rPr>
                <w:sz w:val="22"/>
                <w:szCs w:val="22"/>
              </w:rPr>
            </w:pPr>
            <w:proofErr w:type="spellStart"/>
            <w:r w:rsidRPr="00C34CAA">
              <w:rPr>
                <w:sz w:val="22"/>
                <w:szCs w:val="22"/>
              </w:rPr>
              <w:t>X,bez</w:t>
            </w:r>
            <w:proofErr w:type="spellEnd"/>
            <w:r w:rsidRPr="00C34CAA">
              <w:rPr>
                <w:sz w:val="22"/>
                <w:szCs w:val="22"/>
              </w:rPr>
              <w:t xml:space="preserve"> </w:t>
            </w:r>
            <w:proofErr w:type="spellStart"/>
            <w:r w:rsidRPr="00C34CAA">
              <w:rPr>
                <w:sz w:val="22"/>
                <w:szCs w:val="22"/>
              </w:rPr>
              <w:t>lunch</w:t>
            </w:r>
            <w:proofErr w:type="spellEnd"/>
            <w:r w:rsidRPr="00C34CAA">
              <w:rPr>
                <w:sz w:val="22"/>
                <w:szCs w:val="22"/>
              </w:rPr>
              <w:t xml:space="preserve"> paketa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A4CED" w:rsidRPr="003A2770" w:rsidRDefault="00AA4CED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CED" w:rsidRPr="003A2770" w:rsidRDefault="00AA4CE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A4CED" w:rsidRPr="003A2770" w:rsidRDefault="00AA4CED" w:rsidP="004C3220">
            <w:pPr>
              <w:rPr>
                <w:i/>
                <w:sz w:val="22"/>
                <w:szCs w:val="22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34CAA" w:rsidRDefault="00C34CAA" w:rsidP="00C34CAA">
            <w:r>
              <w:t xml:space="preserve">kulu Nehaj, </w:t>
            </w:r>
            <w:proofErr w:type="spellStart"/>
            <w:r>
              <w:t>Aquarium</w:t>
            </w:r>
            <w:proofErr w:type="spellEnd"/>
            <w:r>
              <w:t xml:space="preserve"> Crikvenica, Gradski muzej u Novom Vinodolskom, ulaznice za brod i muzej na </w:t>
            </w:r>
            <w:proofErr w:type="spellStart"/>
            <w:r>
              <w:t>Košljunu</w:t>
            </w:r>
            <w:proofErr w:type="spellEnd"/>
            <w:r>
              <w:t xml:space="preserve">, izlet brodom u Vrbnik, </w:t>
            </w:r>
          </w:p>
          <w:p w:rsidR="00C34CAA" w:rsidRDefault="00C34CAA" w:rsidP="00C34CAA">
            <w:r>
              <w:t xml:space="preserve">                 ulaznice za špilju Vrelo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461E1" w:rsidRDefault="00AA4CED" w:rsidP="005461E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3A2770" w:rsidRDefault="00AA4CED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34CAA" w:rsidRDefault="00C34CAA" w:rsidP="00C34CAA">
            <w:r>
              <w:t xml:space="preserve">u prehranu na bazi punog pansiona uračunati užinu  otplata u šest (6) rata putem općih uplatnica na 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3A2770" w:rsidRDefault="00AA4CED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A4CED" w:rsidRPr="007B4589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42206D" w:rsidRDefault="00AA4CE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Default="00AA4CE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A4CED" w:rsidRPr="003A2770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C3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CE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A4C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A4CED" w:rsidRPr="003A2770" w:rsidRDefault="00AA4CE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FD4FA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3.studeni 2016.</w:t>
            </w:r>
            <w:r w:rsidR="00AA4C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A4CE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CED" w:rsidRPr="003A2770" w:rsidRDefault="00FD4FA8" w:rsidP="00FD4F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8.studeni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4CED" w:rsidRPr="003A2770" w:rsidRDefault="00AA4CE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FD4FA8">
              <w:rPr>
                <w:rFonts w:ascii="Times New Roman" w:hAnsi="Times New Roman"/>
              </w:rPr>
              <w:t>13:30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D97D7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97D78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97D7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97D7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97D7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97D7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97D7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97D7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97D7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97D78" w:rsidRPr="00D97D78" w:rsidRDefault="00D97D7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D97D7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97D7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97D7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97D78" w:rsidRPr="00D97D78" w:rsidRDefault="00D97D7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D97D7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97D7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97D78" w:rsidRPr="00D97D7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97D78" w:rsidRPr="00D97D7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97D78" w:rsidRPr="00D97D7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97D78" w:rsidRPr="00D97D7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97D78" w:rsidRPr="00D97D78" w:rsidRDefault="00D97D7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97D78" w:rsidRPr="00D97D78" w:rsidRDefault="00D97D7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D97D7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97D7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97D7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97D78" w:rsidRPr="00D97D78" w:rsidRDefault="00D97D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97D78" w:rsidRPr="00D97D78" w:rsidRDefault="00D97D7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97D7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97D78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97D7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D97D78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D97D78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D97D7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97D7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97D78" w:rsidRPr="00D97D78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97D7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D97D78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97D78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D97D78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97D7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97D78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97D7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97D78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D97D7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D97D78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97D7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D97D7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97D78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97D7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D97D78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97D7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D97D78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97D78" w:rsidRDefault="00D97D7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F4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540E12"/>
    <w:rsid w:val="005461E1"/>
    <w:rsid w:val="009D48AC"/>
    <w:rsid w:val="009E58AB"/>
    <w:rsid w:val="00A17B08"/>
    <w:rsid w:val="00AA4CED"/>
    <w:rsid w:val="00C34CAA"/>
    <w:rsid w:val="00CD4729"/>
    <w:rsid w:val="00CF2985"/>
    <w:rsid w:val="00D97D78"/>
    <w:rsid w:val="00F4461E"/>
    <w:rsid w:val="00FD2757"/>
    <w:rsid w:val="00FD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EA7"/>
  <w15:docId w15:val="{19483BDC-122C-4ED4-BF30-8B62BDF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Dalibor</cp:lastModifiedBy>
  <cp:revision>7</cp:revision>
  <dcterms:created xsi:type="dcterms:W3CDTF">2015-08-06T08:10:00Z</dcterms:created>
  <dcterms:modified xsi:type="dcterms:W3CDTF">2016-10-19T11:22:00Z</dcterms:modified>
</cp:coreProperties>
</file>