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7" w:rsidRDefault="000C3787">
      <w:pPr>
        <w:spacing w:after="2" w:line="262" w:lineRule="auto"/>
        <w:ind w:left="-5"/>
      </w:pPr>
      <w:r>
        <w:rPr>
          <w:sz w:val="28"/>
        </w:rPr>
        <w:t xml:space="preserve">Temeljem članka 28. Zakona o odgoju i obrazovanju u osnovnoj i srednjoj školi (NN broj 87/08, 86/09, 92/10, 105/10, </w:t>
      </w:r>
    </w:p>
    <w:p w:rsidR="00C12637" w:rsidRDefault="000C3787">
      <w:pPr>
        <w:spacing w:after="2" w:line="262" w:lineRule="auto"/>
        <w:ind w:left="-5"/>
      </w:pPr>
      <w:r>
        <w:rPr>
          <w:sz w:val="28"/>
        </w:rPr>
        <w:t>90/11, 5/12, 16/12,</w:t>
      </w:r>
      <w:r w:rsidR="00287E2C">
        <w:rPr>
          <w:sz w:val="28"/>
        </w:rPr>
        <w:t xml:space="preserve"> 86/12, 126/12, 94/13, 152/14, </w:t>
      </w:r>
      <w:r>
        <w:rPr>
          <w:sz w:val="28"/>
        </w:rPr>
        <w:t>07/17</w:t>
      </w:r>
      <w:r w:rsidR="00287E2C">
        <w:rPr>
          <w:sz w:val="28"/>
        </w:rPr>
        <w:t>, 68/18, 98/19, 64/20</w:t>
      </w:r>
      <w:r>
        <w:rPr>
          <w:sz w:val="28"/>
        </w:rPr>
        <w:t>), Školski odbor Češke osnovne škole Jana Amosa Komenskog – České základní školy J</w:t>
      </w:r>
      <w:r w:rsidR="00FD35A4">
        <w:rPr>
          <w:sz w:val="28"/>
        </w:rPr>
        <w:t xml:space="preserve">ana </w:t>
      </w:r>
      <w:r>
        <w:rPr>
          <w:sz w:val="28"/>
        </w:rPr>
        <w:t>A</w:t>
      </w:r>
      <w:r w:rsidR="00FD35A4">
        <w:rPr>
          <w:sz w:val="28"/>
        </w:rPr>
        <w:t xml:space="preserve">mose </w:t>
      </w:r>
      <w:r>
        <w:rPr>
          <w:sz w:val="28"/>
        </w:rPr>
        <w:t xml:space="preserve"> Komenského Dar</w:t>
      </w:r>
      <w:r w:rsidR="003F16B9">
        <w:rPr>
          <w:sz w:val="28"/>
        </w:rPr>
        <w:t xml:space="preserve">uvar na sjednici održanoj </w:t>
      </w:r>
      <w:r w:rsidR="00287E2C">
        <w:rPr>
          <w:sz w:val="28"/>
        </w:rPr>
        <w:t>07.10.2020</w:t>
      </w:r>
      <w:r w:rsidR="00973EF0">
        <w:rPr>
          <w:sz w:val="28"/>
        </w:rPr>
        <w:t>.</w:t>
      </w:r>
      <w:r>
        <w:rPr>
          <w:sz w:val="28"/>
        </w:rPr>
        <w:t xml:space="preserve">  godine, na prijedlog Učiteljskog vijeća  </w:t>
      </w:r>
      <w:r w:rsidR="00FD35A4">
        <w:rPr>
          <w:sz w:val="28"/>
        </w:rPr>
        <w:t xml:space="preserve">i </w:t>
      </w:r>
      <w:r w:rsidR="00973EF0">
        <w:rPr>
          <w:sz w:val="28"/>
        </w:rPr>
        <w:t xml:space="preserve">ravnatelja uz prethodno mišljenje </w:t>
      </w:r>
      <w:r w:rsidR="00FD35A4">
        <w:rPr>
          <w:sz w:val="28"/>
        </w:rPr>
        <w:t xml:space="preserve">Vijeća </w:t>
      </w:r>
      <w:r>
        <w:rPr>
          <w:sz w:val="28"/>
        </w:rPr>
        <w:t xml:space="preserve">roditelja, donio je </w:t>
      </w:r>
    </w:p>
    <w:p w:rsidR="00C12637" w:rsidRDefault="000C3787">
      <w:pPr>
        <w:spacing w:after="0"/>
        <w:ind w:left="0" w:firstLine="0"/>
      </w:pPr>
      <w:r>
        <w:rPr>
          <w:sz w:val="28"/>
        </w:rPr>
        <w:t xml:space="preserve"> </w:t>
      </w:r>
    </w:p>
    <w:p w:rsidR="00C12637" w:rsidRDefault="000C3787">
      <w:pPr>
        <w:spacing w:after="2"/>
        <w:ind w:left="0" w:firstLine="0"/>
      </w:pPr>
      <w:r>
        <w:t xml:space="preserve"> </w:t>
      </w:r>
    </w:p>
    <w:p w:rsidR="00C12637" w:rsidRDefault="000C3787">
      <w:pPr>
        <w:spacing w:after="5"/>
        <w:ind w:left="0" w:firstLine="0"/>
      </w:pPr>
      <w:r>
        <w:t xml:space="preserve"> </w:t>
      </w:r>
    </w:p>
    <w:p w:rsidR="00C12637" w:rsidRDefault="000C3787">
      <w:pPr>
        <w:spacing w:after="2"/>
        <w:ind w:left="0" w:firstLine="0"/>
      </w:pPr>
      <w:r>
        <w:t xml:space="preserve"> </w:t>
      </w:r>
    </w:p>
    <w:p w:rsidR="00C12637" w:rsidRDefault="000C3787">
      <w:pPr>
        <w:spacing w:after="5"/>
        <w:ind w:left="0" w:firstLine="0"/>
      </w:pPr>
      <w:r>
        <w:t xml:space="preserve"> </w:t>
      </w:r>
    </w:p>
    <w:p w:rsidR="00C12637" w:rsidRDefault="000C3787">
      <w:pPr>
        <w:spacing w:after="1178"/>
        <w:ind w:left="0" w:firstLine="0"/>
      </w:pPr>
      <w:r>
        <w:t xml:space="preserve"> </w:t>
      </w:r>
    </w:p>
    <w:p w:rsidR="00C12637" w:rsidRDefault="000C3787">
      <w:pPr>
        <w:spacing w:after="0"/>
        <w:ind w:left="843" w:firstLine="0"/>
      </w:pPr>
      <w:r>
        <w:rPr>
          <w:sz w:val="144"/>
        </w:rPr>
        <w:t xml:space="preserve">ŠKOLSKI KURIKULUM </w:t>
      </w:r>
    </w:p>
    <w:p w:rsidR="00C12637" w:rsidRDefault="000C3787">
      <w:pPr>
        <w:spacing w:after="38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930640" cy="6096"/>
                <wp:effectExtent l="0" t="0" r="0" b="0"/>
                <wp:docPr id="217340" name="Group 217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39" name="Shape 297839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86F66F" id="Group 217340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">
                <v:shape id="Shape 297839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G8cA&#10;AADfAAAADwAAAGRycy9kb3ducmV2LnhtbESPT2vCQBTE7wW/w/KE3urGCK1GV1Eh0lPBP3h+ZJ/Z&#10;YPZtyK5J6qfvFgo9DjPzG2a1GWwtOmp95VjBdJKAIC6crrhUcDnnb3MQPiBrrB2Tgm/ysFmPXlaY&#10;adfzkbpTKEWEsM9QgQmhyaT0hSGLfuIa4ujdXGsxRNmWUrfYR7itZZok79JixXHBYEN7Q8X99LAK&#10;nlvb7UK6u9a2v+WH5H7cf+VGqdfxsF2CCDSE//Bf+1MrSBcf89kC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3YRvHAAAA3wAAAA8AAAAAAAAAAAAAAAAAmAIAAGRy&#10;cy9kb3ducmV2LnhtbFBLBQYAAAAABAAEAPUAAACMAwAAAAA=&#10;" path="m,l8930640,r,9144l,9144,,e" fillcolor="black" stroked="f" strokeweight="0">
                  <v:stroke miterlimit="83231f" joinstyle="miter"/>
                  <v:path arrowok="t" textboxrect="0,0,8930640,9144"/>
                </v:shape>
                <w10:anchorlock/>
              </v:group>
            </w:pict>
          </mc:Fallback>
        </mc:AlternateContent>
      </w:r>
    </w:p>
    <w:p w:rsidR="00C12637" w:rsidRDefault="000C3787">
      <w:pPr>
        <w:spacing w:after="2"/>
        <w:ind w:left="0" w:right="2" w:firstLine="0"/>
        <w:jc w:val="center"/>
      </w:pPr>
      <w:r>
        <w:t xml:space="preserve"> </w:t>
      </w:r>
    </w:p>
    <w:p w:rsidR="00C12637" w:rsidRDefault="000C3787">
      <w:pPr>
        <w:spacing w:after="187"/>
        <w:ind w:left="0" w:right="2" w:firstLine="0"/>
        <w:jc w:val="center"/>
      </w:pPr>
      <w:r>
        <w:t xml:space="preserve"> </w:t>
      </w:r>
    </w:p>
    <w:p w:rsidR="00C12637" w:rsidRDefault="00C12637">
      <w:pPr>
        <w:spacing w:after="0"/>
        <w:ind w:left="0" w:right="45" w:firstLine="0"/>
        <w:jc w:val="center"/>
      </w:pPr>
    </w:p>
    <w:p w:rsidR="00C12637" w:rsidRDefault="000C3787">
      <w:pPr>
        <w:spacing w:after="5"/>
        <w:ind w:left="0" w:right="2" w:firstLine="0"/>
        <w:jc w:val="center"/>
      </w:pPr>
      <w:r>
        <w:t xml:space="preserve"> </w:t>
      </w:r>
    </w:p>
    <w:p w:rsidR="00C12637" w:rsidRDefault="000C3787">
      <w:pPr>
        <w:spacing w:after="2"/>
        <w:ind w:left="0" w:right="2" w:firstLine="0"/>
        <w:jc w:val="center"/>
      </w:pPr>
      <w:r>
        <w:t xml:space="preserve"> </w:t>
      </w:r>
    </w:p>
    <w:p w:rsidR="00C12637" w:rsidRDefault="000C3787">
      <w:pPr>
        <w:spacing w:after="113"/>
        <w:ind w:left="0" w:right="2" w:firstLine="0"/>
        <w:jc w:val="center"/>
      </w:pPr>
      <w:r>
        <w:t xml:space="preserve"> </w:t>
      </w:r>
    </w:p>
    <w:p w:rsidR="00C12637" w:rsidRDefault="000C3787">
      <w:pPr>
        <w:spacing w:after="9"/>
        <w:ind w:left="0" w:firstLine="0"/>
      </w:pPr>
      <w:r>
        <w:rPr>
          <w:sz w:val="32"/>
        </w:rPr>
        <w:t xml:space="preserve"> </w:t>
      </w:r>
    </w:p>
    <w:p w:rsidR="00C12637" w:rsidRDefault="000C3787">
      <w:pPr>
        <w:spacing w:after="9"/>
        <w:ind w:left="0" w:firstLine="0"/>
      </w:pPr>
      <w:r>
        <w:rPr>
          <w:sz w:val="32"/>
        </w:rPr>
        <w:t xml:space="preserve"> </w:t>
      </w:r>
    </w:p>
    <w:p w:rsidR="00C12637" w:rsidRDefault="000C3787">
      <w:pPr>
        <w:spacing w:after="0"/>
        <w:ind w:left="0" w:firstLine="0"/>
      </w:pPr>
      <w:r>
        <w:rPr>
          <w:sz w:val="32"/>
        </w:rPr>
        <w:t xml:space="preserve"> </w:t>
      </w:r>
    </w:p>
    <w:p w:rsidR="00C12637" w:rsidRDefault="000C3787">
      <w:pPr>
        <w:spacing w:after="2" w:line="262" w:lineRule="auto"/>
        <w:ind w:left="-5"/>
      </w:pPr>
      <w:r>
        <w:rPr>
          <w:sz w:val="28"/>
        </w:rPr>
        <w:lastRenderedPageBreak/>
        <w:t xml:space="preserve">Školski kurikulum objavljen na mrežnim stranicama škole, dostupan  je učenicima, roditeljima i svim zainteresiranima za život i rad škole. </w:t>
      </w:r>
    </w:p>
    <w:p w:rsidR="00C12637" w:rsidRDefault="000C3787">
      <w:pPr>
        <w:spacing w:after="0"/>
        <w:ind w:left="0" w:firstLine="0"/>
      </w:pPr>
      <w:r>
        <w:rPr>
          <w:b/>
        </w:rPr>
        <w:t xml:space="preserve"> </w:t>
      </w:r>
    </w:p>
    <w:p w:rsidR="00C12637" w:rsidRDefault="000C3787" w:rsidP="00937B0F">
      <w:pPr>
        <w:pStyle w:val="Naslov1"/>
      </w:pPr>
      <w:bookmarkStart w:id="0" w:name="_Toc52965998"/>
      <w:r>
        <w:t>UVOD</w:t>
      </w:r>
      <w:bookmarkEnd w:id="0"/>
      <w:r>
        <w:t xml:space="preserve"> </w:t>
      </w:r>
    </w:p>
    <w:p w:rsidR="00C12637" w:rsidRDefault="000C3787">
      <w:pPr>
        <w:spacing w:after="79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062C452" wp14:editId="68123AC7">
                <wp:extent cx="8930640" cy="6096"/>
                <wp:effectExtent l="0" t="0" r="0" b="0"/>
                <wp:docPr id="219266" name="Group 219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41" name="Shape 297841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B3B7D5" id="Group 219266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">
                <v:shape id="Shape 297841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DRsYA&#10;AADfAAAADwAAAGRycy9kb3ducmV2LnhtbESPQWsCMRSE74X+h/AK3mpWqVVXoxSL0KNVQb09Ns/N&#10;4uYlbFJ36683hYLHYWa+YebLztbiSk2oHCsY9DMQxIXTFZcK9rv16wREiMgaa8ek4JcCLBfPT3PM&#10;tWv5m67bWIoE4ZCjAhOjz6UMhSGLoe88cfLOrrEYk2xKqRtsE9zWcphl79JixWnBoKeVoeKy/bEK&#10;xpvT4Tbi1hzawhzLzvu4+vRK9V66jxmISF18hP/bX1rBcDqevA3g70/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8DRsYAAADfAAAADwAAAAAAAAAAAAAAAACYAgAAZHJz&#10;L2Rvd25yZXYueG1sUEsFBgAAAAAEAAQA9QAAAIsDAAAAAA=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p w:rsidR="00C12637" w:rsidRDefault="000C3787">
      <w:pPr>
        <w:spacing w:after="53"/>
        <w:ind w:left="0" w:firstLine="0"/>
      </w:pPr>
      <w:r>
        <w:t xml:space="preserve"> </w:t>
      </w:r>
      <w:r>
        <w:tab/>
        <w:t xml:space="preserve"> </w:t>
      </w:r>
    </w:p>
    <w:p w:rsidR="00C12637" w:rsidRPr="001E7B1A" w:rsidRDefault="000C3787" w:rsidP="00287E2C">
      <w:pPr>
        <w:spacing w:after="3" w:line="265" w:lineRule="auto"/>
        <w:ind w:left="-5"/>
        <w:jc w:val="both"/>
        <w:rPr>
          <w:sz w:val="22"/>
        </w:rPr>
      </w:pPr>
      <w:r w:rsidRPr="001E7B1A">
        <w:rPr>
          <w:sz w:val="22"/>
        </w:rPr>
        <w:t xml:space="preserve">Kurikulum Češke osnovne škole J. A. Komenskog Daruvar je naš temeljni dokument kojim uređujemo planiranje i realizaciju sadržaja programa izborne nastave, izvannastavne i izvanškolske aktivnosti i ostale odgojno – obrazovne </w:t>
      </w:r>
      <w:r w:rsidR="00FD35A4">
        <w:rPr>
          <w:sz w:val="22"/>
        </w:rPr>
        <w:t>aktivnosti, programe i projekte.</w:t>
      </w:r>
      <w:r w:rsidRPr="001E7B1A">
        <w:rPr>
          <w:sz w:val="22"/>
        </w:rPr>
        <w:t xml:space="preserve"> </w:t>
      </w:r>
    </w:p>
    <w:p w:rsidR="00C12637" w:rsidRPr="001E7B1A" w:rsidRDefault="000C3787" w:rsidP="00287E2C">
      <w:pPr>
        <w:spacing w:after="23"/>
        <w:ind w:left="0" w:firstLine="0"/>
        <w:jc w:val="both"/>
        <w:rPr>
          <w:sz w:val="22"/>
        </w:rPr>
      </w:pPr>
      <w:r w:rsidRPr="001E7B1A">
        <w:rPr>
          <w:sz w:val="22"/>
        </w:rPr>
        <w:t xml:space="preserve"> </w:t>
      </w:r>
    </w:p>
    <w:p w:rsidR="00C12637" w:rsidRPr="001E7B1A" w:rsidRDefault="000C3787" w:rsidP="00287E2C">
      <w:pPr>
        <w:spacing w:after="3" w:line="265" w:lineRule="auto"/>
        <w:ind w:left="-5"/>
        <w:jc w:val="both"/>
        <w:rPr>
          <w:sz w:val="22"/>
        </w:rPr>
      </w:pPr>
      <w:r w:rsidRPr="001E7B1A">
        <w:rPr>
          <w:sz w:val="22"/>
        </w:rPr>
        <w:t xml:space="preserve"> </w:t>
      </w:r>
      <w:r w:rsidRPr="001E7B1A">
        <w:rPr>
          <w:sz w:val="22"/>
        </w:rPr>
        <w:tab/>
        <w:t xml:space="preserve">Naš školski kurikulum pruža bezbroj mogućnosti učenicima i učiteljima, vanjskim suradnicima, svim uključenim djelatnicima škole da oživotvore svrhu naše škole – pomagati roditeljima pripremiti i osposobiti djecu za kvalitetan život, njegujući nacionalne kvalitete, doprinoseći stalnom probitku Republike Hrvatske. Mnoge naše aktivnosti  vezane su uz  razvoj školstva češke manjine, njegovanje materinjeg jezika, kulture i običaja naših predaka s ciljem očuvanja nacionalnog identiteta. </w:t>
      </w:r>
    </w:p>
    <w:p w:rsidR="00C12637" w:rsidRPr="001E7B1A" w:rsidRDefault="000C3787" w:rsidP="00287E2C">
      <w:pPr>
        <w:spacing w:after="26"/>
        <w:ind w:left="0" w:firstLine="0"/>
        <w:jc w:val="both"/>
        <w:rPr>
          <w:sz w:val="22"/>
        </w:rPr>
      </w:pPr>
      <w:r w:rsidRPr="001E7B1A">
        <w:rPr>
          <w:sz w:val="22"/>
        </w:rPr>
        <w:t xml:space="preserve"> </w:t>
      </w:r>
    </w:p>
    <w:p w:rsidR="00C12637" w:rsidRPr="001E7B1A" w:rsidRDefault="000C3787" w:rsidP="00287E2C">
      <w:pPr>
        <w:spacing w:after="3" w:line="265" w:lineRule="auto"/>
        <w:ind w:left="-5"/>
        <w:jc w:val="both"/>
        <w:rPr>
          <w:sz w:val="22"/>
        </w:rPr>
      </w:pPr>
      <w:r w:rsidRPr="001E7B1A">
        <w:rPr>
          <w:sz w:val="22"/>
        </w:rPr>
        <w:t xml:space="preserve"> </w:t>
      </w:r>
      <w:r w:rsidRPr="001E7B1A">
        <w:rPr>
          <w:sz w:val="22"/>
        </w:rPr>
        <w:tab/>
        <w:t>Sadržaji, ciljevi i djelatnost u odgojno – obrazovnom procesu naše škole temelje se na nacionalnim dokumentima, izviru iz naše vizije postojanja i uloge škole – zajednice motiviranih, uspješnih i zadovoljnih ljudi. Nastojimo i zalažemo se kroz sve kurikul</w:t>
      </w:r>
      <w:r w:rsidR="00FD35A4">
        <w:rPr>
          <w:sz w:val="22"/>
        </w:rPr>
        <w:t xml:space="preserve">arne </w:t>
      </w:r>
      <w:r w:rsidRPr="001E7B1A">
        <w:rPr>
          <w:sz w:val="22"/>
        </w:rPr>
        <w:t xml:space="preserve"> sadržaje pomagati učenicima stjecati kvalitetna znanja i kompetencije kao temelj za uspješan nastavak školovanja, za kvalitetan život, samostalno cjeloživotno učenje, kreativnost, motiviranost i uspješnost u stjecanju zvanja, zadovoljstvo u radu. </w:t>
      </w:r>
    </w:p>
    <w:p w:rsidR="00C12637" w:rsidRPr="001E7B1A" w:rsidRDefault="000C3787" w:rsidP="00287E2C">
      <w:pPr>
        <w:spacing w:after="6"/>
        <w:ind w:left="0" w:firstLine="0"/>
        <w:jc w:val="both"/>
        <w:rPr>
          <w:sz w:val="22"/>
        </w:rPr>
      </w:pPr>
      <w:r w:rsidRPr="001E7B1A">
        <w:rPr>
          <w:sz w:val="22"/>
        </w:rPr>
        <w:t xml:space="preserve"> </w:t>
      </w:r>
    </w:p>
    <w:p w:rsidR="00C12637" w:rsidRPr="001E7B1A" w:rsidRDefault="000C3787" w:rsidP="00287E2C">
      <w:pPr>
        <w:spacing w:after="0" w:line="265" w:lineRule="auto"/>
        <w:ind w:left="-5" w:right="326"/>
        <w:jc w:val="both"/>
        <w:rPr>
          <w:sz w:val="22"/>
        </w:rPr>
      </w:pPr>
      <w:r w:rsidRPr="001E7B1A">
        <w:rPr>
          <w:sz w:val="22"/>
        </w:rPr>
        <w:t xml:space="preserve"> </w:t>
      </w:r>
      <w:r w:rsidR="002A0355">
        <w:rPr>
          <w:sz w:val="22"/>
        </w:rPr>
        <w:t>Ovaj</w:t>
      </w:r>
      <w:r w:rsidRPr="001E7B1A">
        <w:rPr>
          <w:sz w:val="22"/>
        </w:rPr>
        <w:t xml:space="preserve"> školski kurikulum obuhvaća razne programe koje škola provodi, daje učenicima mogućnost uključivanja u mnogobrojne aktivnosti, učiteljima pruža mogućnost kreativnog rada, promovira školu u svom okruženju, čini je prepoznatljivom u životnoj i radnoj sredini.  </w:t>
      </w:r>
    </w:p>
    <w:p w:rsidR="00C12637" w:rsidRPr="001E7B1A" w:rsidRDefault="000C3787" w:rsidP="00287E2C">
      <w:pPr>
        <w:spacing w:after="9"/>
        <w:ind w:left="0" w:firstLine="0"/>
        <w:jc w:val="both"/>
        <w:rPr>
          <w:sz w:val="22"/>
        </w:rPr>
      </w:pPr>
      <w:r w:rsidRPr="001E7B1A">
        <w:rPr>
          <w:sz w:val="22"/>
        </w:rPr>
        <w:t xml:space="preserve"> </w:t>
      </w:r>
    </w:p>
    <w:p w:rsidR="00C12637" w:rsidRPr="001E7B1A" w:rsidRDefault="000C3787" w:rsidP="00287E2C">
      <w:pPr>
        <w:spacing w:after="0" w:line="265" w:lineRule="auto"/>
        <w:ind w:left="-5" w:right="622"/>
        <w:jc w:val="both"/>
        <w:rPr>
          <w:sz w:val="22"/>
        </w:rPr>
      </w:pPr>
      <w:r w:rsidRPr="001E7B1A">
        <w:rPr>
          <w:sz w:val="22"/>
        </w:rPr>
        <w:t xml:space="preserve"> Realizacija školskog kurikuluma podrazumijeva postojanje bitnih pretpostavki – ostvarivanje postavljenih ciljeva zahtjeva maksimalno uključivanje kompetentnih stručnih učitelja – voditelja, kvalitetnu suradnju s roditeljima, podrš</w:t>
      </w:r>
      <w:r w:rsidR="00FD2829">
        <w:rPr>
          <w:sz w:val="22"/>
        </w:rPr>
        <w:t>ku i potporu lokalne zajednice. Š</w:t>
      </w:r>
      <w:r w:rsidR="00FD35A4">
        <w:rPr>
          <w:sz w:val="22"/>
        </w:rPr>
        <w:t xml:space="preserve">kola će </w:t>
      </w:r>
      <w:r w:rsidR="00FD2829">
        <w:rPr>
          <w:sz w:val="22"/>
        </w:rPr>
        <w:t xml:space="preserve">i nadalje </w:t>
      </w:r>
      <w:r w:rsidR="00FD35A4">
        <w:rPr>
          <w:sz w:val="22"/>
        </w:rPr>
        <w:t>aktivno provoditi kurikularnu reformu u okviru Škole za život.</w:t>
      </w:r>
    </w:p>
    <w:p w:rsidR="00C12637" w:rsidRDefault="000C3787">
      <w:pPr>
        <w:spacing w:after="5"/>
        <w:ind w:left="0" w:firstLine="0"/>
        <w:jc w:val="right"/>
      </w:pPr>
      <w:r>
        <w:t xml:space="preserve"> </w:t>
      </w:r>
    </w:p>
    <w:p w:rsidR="00C12637" w:rsidRDefault="000C3787">
      <w:pPr>
        <w:spacing w:after="53"/>
        <w:ind w:left="0" w:firstLine="0"/>
        <w:jc w:val="right"/>
      </w:pPr>
      <w:r>
        <w:t xml:space="preserve"> </w:t>
      </w:r>
    </w:p>
    <w:p w:rsidR="00C12637" w:rsidRDefault="000C3787">
      <w:pPr>
        <w:spacing w:after="3" w:line="265" w:lineRule="auto"/>
        <w:ind w:left="12684" w:hanging="629"/>
      </w:pPr>
      <w:r>
        <w:rPr>
          <w:sz w:val="26"/>
        </w:rPr>
        <w:t xml:space="preserve">Ravnateljica škole: Marija Valek </w:t>
      </w:r>
    </w:p>
    <w:p w:rsidR="00C12637" w:rsidRDefault="000C3787">
      <w:pPr>
        <w:spacing w:after="501"/>
        <w:ind w:left="0" w:firstLine="0"/>
      </w:pPr>
      <w:r>
        <w:rPr>
          <w:sz w:val="26"/>
        </w:rPr>
        <w:t xml:space="preserve"> </w:t>
      </w:r>
    </w:p>
    <w:p w:rsidR="00C12637" w:rsidRDefault="000C3787" w:rsidP="00937B0F">
      <w:pPr>
        <w:pStyle w:val="Naslov1"/>
      </w:pPr>
      <w:bookmarkStart w:id="1" w:name="_Toc52965999"/>
      <w:r>
        <w:lastRenderedPageBreak/>
        <w:t>Sadržaj</w:t>
      </w:r>
      <w:bookmarkEnd w:id="1"/>
      <w:r>
        <w:t xml:space="preserve"> </w:t>
      </w:r>
    </w:p>
    <w:sdt>
      <w:sdtPr>
        <w:rPr>
          <w:rFonts w:ascii="Calibri" w:eastAsia="Calibri" w:hAnsi="Calibri" w:cs="Calibri"/>
          <w:color w:val="000000"/>
          <w:sz w:val="21"/>
          <w:szCs w:val="22"/>
          <w:lang w:val="hr-HR" w:eastAsia="hr-HR"/>
        </w:rPr>
        <w:id w:val="-227088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7B0F" w:rsidRDefault="00937B0F">
          <w:pPr>
            <w:pStyle w:val="TOCNaslov"/>
          </w:pPr>
          <w:r>
            <w:rPr>
              <w:lang w:val="hr-HR"/>
            </w:rPr>
            <w:t>Sadržaj</w:t>
          </w:r>
        </w:p>
        <w:p w:rsidR="007003B6" w:rsidRDefault="00937B0F">
          <w:pPr>
            <w:pStyle w:val="Sadraj1"/>
            <w:tabs>
              <w:tab w:val="right" w:leader="dot" w:pos="14044"/>
            </w:tabs>
            <w:rPr>
              <w:ins w:id="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ins w:id="3" w:author="Korisnik" w:date="2020-10-07T12:26:00Z">
            <w:r w:rsidR="007003B6" w:rsidRPr="00C23D82">
              <w:rPr>
                <w:rStyle w:val="Hiperveza"/>
                <w:noProof/>
              </w:rPr>
              <w:fldChar w:fldCharType="begin"/>
            </w:r>
            <w:r w:rsidR="007003B6" w:rsidRPr="00C23D82">
              <w:rPr>
                <w:rStyle w:val="Hiperveza"/>
                <w:noProof/>
              </w:rPr>
              <w:instrText xml:space="preserve"> </w:instrText>
            </w:r>
            <w:r w:rsidR="007003B6">
              <w:rPr>
                <w:noProof/>
              </w:rPr>
              <w:instrText>HYPERLINK \l "_Toc52965998"</w:instrText>
            </w:r>
            <w:r w:rsidR="007003B6" w:rsidRPr="00C23D82">
              <w:rPr>
                <w:rStyle w:val="Hiperveza"/>
                <w:noProof/>
              </w:rPr>
              <w:instrText xml:space="preserve"> </w:instrText>
            </w:r>
            <w:r w:rsidR="007003B6" w:rsidRPr="00C23D82">
              <w:rPr>
                <w:rStyle w:val="Hiperveza"/>
                <w:noProof/>
              </w:rPr>
              <w:fldChar w:fldCharType="separate"/>
            </w:r>
            <w:r w:rsidR="007003B6" w:rsidRPr="00C23D82">
              <w:rPr>
                <w:rStyle w:val="Hiperveza"/>
                <w:noProof/>
              </w:rPr>
              <w:t>UVOD</w:t>
            </w:r>
            <w:r w:rsidR="007003B6">
              <w:rPr>
                <w:noProof/>
                <w:webHidden/>
              </w:rPr>
              <w:tab/>
            </w:r>
            <w:r w:rsidR="007003B6">
              <w:rPr>
                <w:noProof/>
                <w:webHidden/>
              </w:rPr>
              <w:fldChar w:fldCharType="begin"/>
            </w:r>
            <w:r w:rsidR="007003B6">
              <w:rPr>
                <w:noProof/>
                <w:webHidden/>
              </w:rPr>
              <w:instrText xml:space="preserve"> PAGEREF _Toc52965998 \h </w:instrText>
            </w:r>
          </w:ins>
          <w:r w:rsidR="007003B6">
            <w:rPr>
              <w:noProof/>
              <w:webHidden/>
            </w:rPr>
          </w:r>
          <w:r w:rsidR="007003B6">
            <w:rPr>
              <w:noProof/>
              <w:webHidden/>
            </w:rPr>
            <w:fldChar w:fldCharType="separate"/>
          </w:r>
          <w:ins w:id="4" w:author="Korisnik" w:date="2020-10-07T12:35:00Z">
            <w:r w:rsidR="00360E8A">
              <w:rPr>
                <w:noProof/>
                <w:webHidden/>
              </w:rPr>
              <w:t>1</w:t>
            </w:r>
          </w:ins>
          <w:ins w:id="5" w:author="Korisnik" w:date="2020-10-07T12:26:00Z">
            <w:r w:rsidR="007003B6">
              <w:rPr>
                <w:noProof/>
                <w:webHidden/>
              </w:rPr>
              <w:fldChar w:fldCharType="end"/>
            </w:r>
            <w:r w:rsidR="007003B6"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"_Toc52965999"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Sadržaj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_Toc52965999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" w:author="Korisnik" w:date="2020-10-07T12:35:00Z">
            <w:r w:rsidR="00360E8A">
              <w:rPr>
                <w:noProof/>
                <w:webHidden/>
              </w:rPr>
              <w:t>2</w:t>
            </w:r>
          </w:ins>
          <w:ins w:id="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1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IZBORNA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" w:author="Korisnik" w:date="2020-10-07T12:35:00Z">
            <w:r w:rsidR="00360E8A">
              <w:rPr>
                <w:noProof/>
                <w:webHidden/>
              </w:rPr>
              <w:t>6</w:t>
            </w:r>
          </w:ins>
          <w:ins w:id="1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" w:author="Korisnik" w:date="2020-10-07T12:35:00Z">
            <w:r w:rsidR="00360E8A">
              <w:rPr>
                <w:noProof/>
                <w:webHidden/>
              </w:rPr>
              <w:t>7</w:t>
            </w:r>
          </w:ins>
          <w:ins w:id="1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NJEMAČKI JEZIK (4.,5.,6.,7.,8. 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0" w:author="Korisnik" w:date="2020-10-07T12:35:00Z">
            <w:r w:rsidR="00360E8A">
              <w:rPr>
                <w:noProof/>
                <w:webHidden/>
              </w:rPr>
              <w:t>7</w:t>
            </w:r>
          </w:ins>
          <w:ins w:id="2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KATOLIČKI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4" w:author="Korisnik" w:date="2020-10-07T12:35:00Z">
            <w:r w:rsidR="00360E8A">
              <w:rPr>
                <w:noProof/>
                <w:webHidden/>
              </w:rPr>
              <w:t>8</w:t>
            </w:r>
          </w:ins>
          <w:ins w:id="2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VJERONAUK (baptistički)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8" w:author="Korisnik" w:date="2020-10-07T12:35:00Z">
            <w:r w:rsidR="00360E8A">
              <w:rPr>
                <w:noProof/>
                <w:webHidden/>
              </w:rPr>
              <w:t>11</w:t>
            </w:r>
          </w:ins>
          <w:ins w:id="2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MAĐARSKI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2" w:author="Korisnik" w:date="2020-10-07T12:35:00Z">
            <w:r w:rsidR="00360E8A">
              <w:rPr>
                <w:noProof/>
                <w:webHidden/>
              </w:rPr>
              <w:t>11</w:t>
            </w:r>
          </w:ins>
          <w:ins w:id="3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3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DODATNA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" w:author="Korisnik" w:date="2020-10-07T12:35:00Z">
            <w:r w:rsidR="00360E8A">
              <w:rPr>
                <w:noProof/>
                <w:webHidden/>
              </w:rPr>
              <w:t>12</w:t>
            </w:r>
          </w:ins>
          <w:ins w:id="3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HRVATSKI JEZIK II.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0" w:author="Korisnik" w:date="2020-10-07T12:35:00Z">
            <w:r w:rsidR="00360E8A">
              <w:rPr>
                <w:noProof/>
                <w:webHidden/>
              </w:rPr>
              <w:t>13</w:t>
            </w:r>
          </w:ins>
          <w:ins w:id="4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4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4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4" w:author="Korisnik" w:date="2020-10-07T12:35:00Z">
            <w:r w:rsidR="00360E8A">
              <w:rPr>
                <w:noProof/>
                <w:webHidden/>
              </w:rPr>
              <w:t>13</w:t>
            </w:r>
          </w:ins>
          <w:ins w:id="4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4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4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"_Toc52966009"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NJEMAČKI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_Toc52966009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8" w:author="Korisnik" w:date="2020-10-07T12:35:00Z">
            <w:r w:rsidR="00360E8A">
              <w:rPr>
                <w:noProof/>
                <w:webHidden/>
              </w:rPr>
              <w:t>15</w:t>
            </w:r>
          </w:ins>
          <w:ins w:id="4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5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5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2" w:author="Korisnik" w:date="2020-10-07T12:35:00Z">
            <w:r w:rsidR="00360E8A">
              <w:rPr>
                <w:noProof/>
                <w:webHidden/>
              </w:rPr>
              <w:t>16</w:t>
            </w:r>
          </w:ins>
          <w:ins w:id="5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5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5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GEOGRAFIJA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6" w:author="Korisnik" w:date="2020-10-07T12:35:00Z">
            <w:r w:rsidR="00360E8A">
              <w:rPr>
                <w:noProof/>
                <w:webHidden/>
              </w:rPr>
              <w:t>16</w:t>
            </w:r>
          </w:ins>
          <w:ins w:id="5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5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5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KEMIJA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0" w:author="Korisnik" w:date="2020-10-07T12:35:00Z">
            <w:r w:rsidR="00360E8A">
              <w:rPr>
                <w:noProof/>
                <w:webHidden/>
              </w:rPr>
              <w:t>17</w:t>
            </w:r>
          </w:ins>
          <w:ins w:id="6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6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6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MATEMATIKA I. – IV.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4" w:author="Korisnik" w:date="2020-10-07T12:35:00Z">
            <w:r w:rsidR="00360E8A">
              <w:rPr>
                <w:noProof/>
                <w:webHidden/>
              </w:rPr>
              <w:t>18</w:t>
            </w:r>
          </w:ins>
          <w:ins w:id="6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6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6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POVIJEST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8" w:author="Korisnik" w:date="2020-10-07T12:35:00Z">
            <w:r w:rsidR="00360E8A">
              <w:rPr>
                <w:noProof/>
                <w:webHidden/>
              </w:rPr>
              <w:t>19</w:t>
            </w:r>
          </w:ins>
          <w:ins w:id="6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7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7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DOPUNSKA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2" w:author="Korisnik" w:date="2020-10-07T12:35:00Z">
            <w:r w:rsidR="00360E8A">
              <w:rPr>
                <w:noProof/>
                <w:webHidden/>
              </w:rPr>
              <w:t>20</w:t>
            </w:r>
          </w:ins>
          <w:ins w:id="7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7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7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6" w:author="Korisnik" w:date="2020-10-07T12:35:00Z">
            <w:r w:rsidR="00360E8A">
              <w:rPr>
                <w:noProof/>
                <w:webHidden/>
              </w:rPr>
              <w:t>21</w:t>
            </w:r>
          </w:ins>
          <w:ins w:id="7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7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7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0" w:author="Korisnik" w:date="2020-10-07T12:35:00Z">
            <w:r w:rsidR="00360E8A">
              <w:rPr>
                <w:noProof/>
                <w:webHidden/>
              </w:rPr>
              <w:t>21</w:t>
            </w:r>
          </w:ins>
          <w:ins w:id="8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8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8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ČEŠKI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4" w:author="Korisnik" w:date="2020-10-07T12:35:00Z">
            <w:r w:rsidR="00360E8A">
              <w:rPr>
                <w:noProof/>
                <w:webHidden/>
              </w:rPr>
              <w:t>22</w:t>
            </w:r>
          </w:ins>
          <w:ins w:id="8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8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8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"_Toc52966019"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_Toc52966019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8" w:author="Korisnik" w:date="2020-10-07T12:35:00Z">
            <w:r w:rsidR="00360E8A">
              <w:rPr>
                <w:noProof/>
                <w:webHidden/>
              </w:rPr>
              <w:t>23</w:t>
            </w:r>
          </w:ins>
          <w:ins w:id="8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9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91" w:author="Korisnik" w:date="2020-10-07T12:26:00Z">
            <w:r w:rsidRPr="00C23D82">
              <w:rPr>
                <w:rStyle w:val="Hiperveza"/>
                <w:noProof/>
              </w:rPr>
              <w:lastRenderedPageBreak/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ČEŠKI JEZIK I. – IV.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2" w:author="Korisnik" w:date="2020-10-07T12:35:00Z">
            <w:r w:rsidR="00360E8A">
              <w:rPr>
                <w:noProof/>
                <w:webHidden/>
              </w:rPr>
              <w:t>23</w:t>
            </w:r>
          </w:ins>
          <w:ins w:id="9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9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9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HRVATSKI JEZIK I. – IV.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6" w:author="Korisnik" w:date="2020-10-07T12:35:00Z">
            <w:r w:rsidR="00360E8A">
              <w:rPr>
                <w:noProof/>
                <w:webHidden/>
              </w:rPr>
              <w:t>24</w:t>
            </w:r>
          </w:ins>
          <w:ins w:id="9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9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9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MATEMATIKA I. – IV.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00" w:author="Korisnik" w:date="2020-10-07T12:35:00Z">
            <w:r w:rsidR="00360E8A">
              <w:rPr>
                <w:noProof/>
                <w:webHidden/>
              </w:rPr>
              <w:t>24</w:t>
            </w:r>
          </w:ins>
          <w:ins w:id="10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10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0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IZVANNASTAVNE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04" w:author="Korisnik" w:date="2020-10-07T12:35:00Z">
            <w:r w:rsidR="00360E8A">
              <w:rPr>
                <w:noProof/>
                <w:webHidden/>
              </w:rPr>
              <w:t>25</w:t>
            </w:r>
          </w:ins>
          <w:ins w:id="10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0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0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DRAMSKA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08" w:author="Korisnik" w:date="2020-10-07T12:35:00Z">
            <w:r w:rsidR="00360E8A">
              <w:rPr>
                <w:noProof/>
                <w:webHidden/>
              </w:rPr>
              <w:t>27</w:t>
            </w:r>
          </w:ins>
          <w:ins w:id="10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1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1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FOLKLORNA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12" w:author="Korisnik" w:date="2020-10-07T12:35:00Z">
            <w:r w:rsidR="00360E8A">
              <w:rPr>
                <w:noProof/>
                <w:webHidden/>
              </w:rPr>
              <w:t>28</w:t>
            </w:r>
          </w:ins>
          <w:ins w:id="11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1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1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SPORTSKE AKTIVNOSTI RAZREDNE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16" w:author="Korisnik" w:date="2020-10-07T12:35:00Z">
            <w:r w:rsidR="00360E8A">
              <w:rPr>
                <w:noProof/>
                <w:webHidden/>
              </w:rPr>
              <w:t>29</w:t>
            </w:r>
          </w:ins>
          <w:ins w:id="11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1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1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LIKOVNA SKUPINA II. – IV.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0" w:author="Korisnik" w:date="2020-10-07T12:35:00Z">
            <w:r w:rsidR="00360E8A">
              <w:rPr>
                <w:noProof/>
                <w:webHidden/>
              </w:rPr>
              <w:t>30</w:t>
            </w:r>
          </w:ins>
          <w:ins w:id="12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2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2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RAZREDNE SLOBODNE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4" w:author="Korisnik" w:date="2020-10-07T12:35:00Z">
            <w:r w:rsidR="00360E8A">
              <w:rPr>
                <w:noProof/>
                <w:webHidden/>
              </w:rPr>
              <w:t>31</w:t>
            </w:r>
          </w:ins>
          <w:ins w:id="12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2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2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"_Toc52966029"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RAZREDNE SLOBODNE AKTIVNOSTI (Donji Sređani)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_Toc52966029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8" w:author="Korisnik" w:date="2020-10-07T12:35:00Z">
            <w:r w:rsidR="00360E8A">
              <w:rPr>
                <w:noProof/>
                <w:webHidden/>
              </w:rPr>
              <w:t>32</w:t>
            </w:r>
          </w:ins>
          <w:ins w:id="12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3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3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RECITATORSKA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32" w:author="Korisnik" w:date="2020-10-07T12:35:00Z">
            <w:r w:rsidR="00360E8A">
              <w:rPr>
                <w:noProof/>
                <w:webHidden/>
              </w:rPr>
              <w:t>33</w:t>
            </w:r>
          </w:ins>
          <w:ins w:id="13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3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3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MLADI KNJIŽNIČARI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36" w:author="Korisnik" w:date="2020-10-07T12:35:00Z">
            <w:r w:rsidR="00360E8A">
              <w:rPr>
                <w:noProof/>
                <w:webHidden/>
              </w:rPr>
              <w:t>33</w:t>
            </w:r>
          </w:ins>
          <w:ins w:id="13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3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3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LIKOVNA SKUPINA V. – VIII.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40" w:author="Korisnik" w:date="2020-10-07T12:35:00Z">
            <w:r w:rsidR="00360E8A">
              <w:rPr>
                <w:noProof/>
                <w:webHidden/>
              </w:rPr>
              <w:t>35</w:t>
            </w:r>
          </w:ins>
          <w:ins w:id="14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4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4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FOLKLORNA SKUPINA (MALÁ HOLUBIČKA)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44" w:author="Korisnik" w:date="2020-10-07T12:35:00Z">
            <w:r w:rsidR="00360E8A">
              <w:rPr>
                <w:noProof/>
                <w:webHidden/>
              </w:rPr>
              <w:t>35</w:t>
            </w:r>
          </w:ins>
          <w:ins w:id="14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4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4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PJEVAČKI ZBOR  I. – VIII.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48" w:author="Korisnik" w:date="2020-10-07T12:35:00Z">
            <w:r w:rsidR="00360E8A">
              <w:rPr>
                <w:noProof/>
                <w:webHidden/>
              </w:rPr>
              <w:t>37</w:t>
            </w:r>
          </w:ins>
          <w:ins w:id="14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5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5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NOGOMET (M/Ž)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2" w:author="Korisnik" w:date="2020-10-07T12:35:00Z">
            <w:r w:rsidR="00360E8A">
              <w:rPr>
                <w:noProof/>
                <w:webHidden/>
              </w:rPr>
              <w:t>37</w:t>
            </w:r>
          </w:ins>
          <w:ins w:id="15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5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5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RUKOMET (M/Ž)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6" w:author="Korisnik" w:date="2020-10-07T12:35:00Z">
            <w:r w:rsidR="00360E8A">
              <w:rPr>
                <w:noProof/>
                <w:webHidden/>
              </w:rPr>
              <w:t>38</w:t>
            </w:r>
          </w:ins>
          <w:ins w:id="15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5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5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HUMANITARNA SKUPINA - HUMANISTIČKO OKRUŽJE U ŠKOLI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0" w:author="Korisnik" w:date="2020-10-07T12:35:00Z">
            <w:r w:rsidR="00360E8A">
              <w:rPr>
                <w:noProof/>
                <w:webHidden/>
              </w:rPr>
              <w:t>38</w:t>
            </w:r>
          </w:ins>
          <w:ins w:id="16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6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6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MALI PRIRODOSLOVCI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4" w:author="Korisnik" w:date="2020-10-07T12:35:00Z">
            <w:r w:rsidR="00360E8A">
              <w:rPr>
                <w:noProof/>
                <w:webHidden/>
              </w:rPr>
              <w:t>40</w:t>
            </w:r>
          </w:ins>
          <w:ins w:id="16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6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6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"_Toc52966039"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INFORMATIČKA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_Toc52966039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8" w:author="Korisnik" w:date="2020-10-07T12:35:00Z">
            <w:r w:rsidR="00360E8A">
              <w:rPr>
                <w:noProof/>
                <w:webHidden/>
              </w:rPr>
              <w:t>42</w:t>
            </w:r>
          </w:ins>
          <w:ins w:id="16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17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7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PROJEKTI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72" w:author="Korisnik" w:date="2020-10-07T12:35:00Z">
            <w:r w:rsidR="00360E8A">
              <w:rPr>
                <w:noProof/>
                <w:webHidden/>
              </w:rPr>
              <w:t>44</w:t>
            </w:r>
          </w:ins>
          <w:ins w:id="17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7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7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rFonts w:cstheme="minorHAnsi"/>
                <w:b/>
                <w:noProof/>
              </w:rPr>
              <w:t>Čitajmo I između redaka</w:t>
            </w:r>
            <w:r w:rsidRPr="00C23D82">
              <w:rPr>
                <w:rStyle w:val="Hiperveza"/>
                <w:rFonts w:cstheme="minorHAnsi"/>
                <w:noProof/>
              </w:rPr>
              <w:t xml:space="preserve">   - Europski tjedan medijske pismenosti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76" w:author="Korisnik" w:date="2020-10-07T12:35:00Z">
            <w:r w:rsidR="00360E8A">
              <w:rPr>
                <w:noProof/>
                <w:webHidden/>
              </w:rPr>
              <w:t>49</w:t>
            </w:r>
          </w:ins>
          <w:ins w:id="17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7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7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MEĐUNARODNI PROJEKT RAZMJENE DIGITALNIH STRANIČNIKA Digital Bookmark Exchange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0" w:author="Korisnik" w:date="2020-10-07T12:35:00Z">
            <w:r w:rsidR="00360E8A">
              <w:rPr>
                <w:noProof/>
                <w:webHidden/>
              </w:rPr>
              <w:t>50</w:t>
            </w:r>
          </w:ins>
          <w:ins w:id="18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8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8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MJESEC HRVATSKE KNJIGE 2020.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4" w:author="Korisnik" w:date="2020-10-07T12:35:00Z">
            <w:r w:rsidR="00360E8A">
              <w:rPr>
                <w:noProof/>
                <w:webHidden/>
              </w:rPr>
              <w:t>51</w:t>
            </w:r>
          </w:ins>
          <w:ins w:id="18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8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8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20 DANA DOBROTE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8" w:author="Korisnik" w:date="2020-10-07T12:35:00Z">
            <w:r w:rsidR="00360E8A">
              <w:rPr>
                <w:noProof/>
                <w:webHidden/>
              </w:rPr>
              <w:t>52</w:t>
            </w:r>
          </w:ins>
          <w:ins w:id="18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9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91" w:author="Korisnik" w:date="2020-10-07T12:26:00Z">
            <w:r w:rsidRPr="00C23D82">
              <w:rPr>
                <w:rStyle w:val="Hiperveza"/>
                <w:noProof/>
              </w:rPr>
              <w:lastRenderedPageBreak/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DJEČJI FESTIVAL „USUSRET PROLJEĆU“    (I. – VIII.)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2" w:author="Korisnik" w:date="2020-10-07T12:35:00Z">
            <w:r w:rsidR="00360E8A">
              <w:rPr>
                <w:noProof/>
                <w:webHidden/>
              </w:rPr>
              <w:t>53</w:t>
            </w:r>
          </w:ins>
          <w:ins w:id="19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9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9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UNICEF : ŠKOLE ZA AFRIKU – ŠKOLE ZA ŽIVOT MARIJINI OBROCI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6" w:author="Korisnik" w:date="2020-10-07T12:35:00Z">
            <w:r w:rsidR="00360E8A">
              <w:rPr>
                <w:noProof/>
                <w:webHidden/>
              </w:rPr>
              <w:t>54</w:t>
            </w:r>
          </w:ins>
          <w:ins w:id="19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19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19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PLASTIČNIM ČEPOVIMA DO SKUPIH LIJEKOVA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00" w:author="Korisnik" w:date="2020-10-07T12:35:00Z">
            <w:r w:rsidR="00360E8A">
              <w:rPr>
                <w:noProof/>
                <w:webHidden/>
              </w:rPr>
              <w:t>54</w:t>
            </w:r>
          </w:ins>
          <w:ins w:id="20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0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0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„ZA 1000 RADOSTI“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04" w:author="Korisnik" w:date="2020-10-07T12:35:00Z">
            <w:r w:rsidR="00360E8A">
              <w:rPr>
                <w:noProof/>
                <w:webHidden/>
              </w:rPr>
              <w:t>54</w:t>
            </w:r>
          </w:ins>
          <w:ins w:id="20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0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0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"_Toc52966049"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HUMANITARNA AKCIJA U DOŠAŠĆU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_Toc52966049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08" w:author="Korisnik" w:date="2020-10-07T12:35:00Z">
            <w:r w:rsidR="00360E8A">
              <w:rPr>
                <w:noProof/>
                <w:webHidden/>
              </w:rPr>
              <w:t>54</w:t>
            </w:r>
          </w:ins>
          <w:ins w:id="20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1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1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KRIŽNI PUT DARUVAR-KONČANICA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2" w:author="Korisnik" w:date="2020-10-07T12:35:00Z">
            <w:r w:rsidR="00360E8A">
              <w:rPr>
                <w:noProof/>
                <w:webHidden/>
              </w:rPr>
              <w:t>54</w:t>
            </w:r>
          </w:ins>
          <w:ins w:id="21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1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1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MJESEC MATERINSKOG JEZIKA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6" w:author="Korisnik" w:date="2020-10-07T12:35:00Z">
            <w:r w:rsidR="00360E8A">
              <w:rPr>
                <w:noProof/>
                <w:webHidden/>
              </w:rPr>
              <w:t>56</w:t>
            </w:r>
          </w:ins>
          <w:ins w:id="21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1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1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ABACUS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20" w:author="Korisnik" w:date="2020-10-07T12:35:00Z">
            <w:r w:rsidR="00360E8A">
              <w:rPr>
                <w:noProof/>
                <w:webHidden/>
              </w:rPr>
              <w:t>57</w:t>
            </w:r>
          </w:ins>
          <w:ins w:id="22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2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2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ŠKOLSKI PREVENTIVNI PROGRAMI – ZDRAV ZA 5, SIGURNO NA INTERNETU, ZAJEDNO VIŠE MOŽEMO, POŠTUJTE NAŠE ZNAKOVE, MIR I DOBRO, POP-UP FESTIVAL, IX. TJEDAN ZDRAVLJA, PREVENCIJA OVISNOSTI I SPOLNO ODGOVORNO PONAŠANJE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24" w:author="Korisnik" w:date="2020-10-07T12:35:00Z">
            <w:r w:rsidR="00360E8A">
              <w:rPr>
                <w:noProof/>
                <w:webHidden/>
              </w:rPr>
              <w:t>58</w:t>
            </w:r>
          </w:ins>
          <w:ins w:id="22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2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2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DABAR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28" w:author="Korisnik" w:date="2020-10-07T12:35:00Z">
            <w:r w:rsidR="00360E8A">
              <w:rPr>
                <w:noProof/>
                <w:webHidden/>
              </w:rPr>
              <w:t>61</w:t>
            </w:r>
          </w:ins>
          <w:ins w:id="22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3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3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VEČER MATEMATIKE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32" w:author="Korisnik" w:date="2020-10-07T12:35:00Z">
            <w:r w:rsidR="00360E8A">
              <w:rPr>
                <w:noProof/>
                <w:webHidden/>
              </w:rPr>
              <w:t>62</w:t>
            </w:r>
          </w:ins>
          <w:ins w:id="23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3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3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rFonts w:ascii="Times New Roman" w:hAnsi="Times New Roman" w:cs="Times New Roman"/>
                <w:noProof/>
              </w:rPr>
              <w:t>KLOKAN BEZ GRANICA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36" w:author="Korisnik" w:date="2020-10-07T12:35:00Z">
            <w:r w:rsidR="00360E8A">
              <w:rPr>
                <w:noProof/>
                <w:webHidden/>
              </w:rPr>
              <w:t>62</w:t>
            </w:r>
          </w:ins>
          <w:ins w:id="23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23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3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ŠKOLSKA ZADRUGA „SEDMIKRÁSKA“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40" w:author="Korisnik" w:date="2020-10-07T12:35:00Z">
            <w:r w:rsidR="00360E8A">
              <w:rPr>
                <w:noProof/>
                <w:webHidden/>
              </w:rPr>
              <w:t>63</w:t>
            </w:r>
          </w:ins>
          <w:ins w:id="24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4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4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UČENIČKA ZADRUGA „SEDMIKRÁSKA“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44" w:author="Korisnik" w:date="2020-10-07T12:35:00Z">
            <w:r w:rsidR="00360E8A">
              <w:rPr>
                <w:noProof/>
                <w:webHidden/>
              </w:rPr>
              <w:t>64</w:t>
            </w:r>
          </w:ins>
          <w:ins w:id="24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4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4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"_Toc52966059"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KERAMIČKA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_Toc52966059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48" w:author="Korisnik" w:date="2020-10-07T12:35:00Z">
            <w:r w:rsidR="00360E8A">
              <w:rPr>
                <w:noProof/>
                <w:webHidden/>
              </w:rPr>
              <w:t>65</w:t>
            </w:r>
          </w:ins>
          <w:ins w:id="24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5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5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LIKOVNA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52" w:author="Korisnik" w:date="2020-10-07T12:35:00Z">
            <w:r w:rsidR="00360E8A">
              <w:rPr>
                <w:noProof/>
                <w:webHidden/>
              </w:rPr>
              <w:t>66</w:t>
            </w:r>
          </w:ins>
          <w:ins w:id="25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5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5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OSLIKAVANJE SVILE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56" w:author="Korisnik" w:date="2020-10-07T12:35:00Z">
            <w:r w:rsidR="00360E8A">
              <w:rPr>
                <w:noProof/>
                <w:webHidden/>
              </w:rPr>
              <w:t>67</w:t>
            </w:r>
          </w:ins>
          <w:ins w:id="25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5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5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FUZIJA STAKLA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60" w:author="Korisnik" w:date="2020-10-07T12:35:00Z">
            <w:r w:rsidR="00360E8A">
              <w:rPr>
                <w:noProof/>
                <w:webHidden/>
              </w:rPr>
              <w:t>68</w:t>
            </w:r>
          </w:ins>
          <w:ins w:id="26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62" w:author="Korisnik" w:date="2020-10-07T12:26:00Z"/>
              <w:rStyle w:val="Hiperveza"/>
              <w:noProof/>
            </w:rPr>
          </w:pPr>
          <w:ins w:id="26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eTWINING PROJEKT „SMJEŠAK, SNIMA SE „ Mala škola filma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64" w:author="Korisnik" w:date="2020-10-07T12:35:00Z">
            <w:r w:rsidR="00360E8A">
              <w:rPr>
                <w:noProof/>
                <w:webHidden/>
              </w:rPr>
              <w:t>69</w:t>
            </w:r>
          </w:ins>
          <w:ins w:id="26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rPr>
              <w:ins w:id="266" w:author="Korisnik" w:date="2020-10-07T12:26:00Z"/>
            </w:rPr>
            <w:pPrChange w:id="267" w:author="Korisnik" w:date="2020-10-07T12:26:00Z">
              <w:pPr>
                <w:pStyle w:val="Sadraj2"/>
                <w:tabs>
                  <w:tab w:val="right" w:leader="dot" w:pos="14044"/>
                </w:tabs>
              </w:pPr>
            </w:pPrChange>
          </w:pPr>
          <w:ins w:id="268" w:author="Korisnik" w:date="2020-10-07T12:27:00Z">
            <w:r>
              <w:t xml:space="preserve">    </w:t>
            </w:r>
          </w:ins>
          <w:ins w:id="269" w:author="Korisnik" w:date="2020-10-07T12:26:00Z">
            <w:r>
              <w:t>Stvarajmo kreativno u školskoj knjižnici</w:t>
            </w:r>
          </w:ins>
          <w:ins w:id="270" w:author="Korisnik" w:date="2020-10-07T12:28:00Z">
            <w:r>
              <w:t>……………………………………………………………………………………………………………………………………………………………………………………………74</w:t>
            </w:r>
          </w:ins>
        </w:p>
        <w:p w:rsidR="007003B6" w:rsidRPr="007003B6" w:rsidRDefault="007003B6">
          <w:pPr>
            <w:rPr>
              <w:ins w:id="271" w:author="Korisnik" w:date="2020-10-07T12:26:00Z"/>
              <w:rPrChange w:id="272" w:author="Korisnik" w:date="2020-10-07T12:26:00Z">
                <w:rPr>
                  <w:ins w:id="273" w:author="Korisnik" w:date="2020-10-07T12:26:00Z"/>
                  <w:rFonts w:asciiTheme="minorHAnsi" w:eastAsiaTheme="minorEastAsia" w:hAnsiTheme="minorHAnsi" w:cstheme="minorBidi"/>
                  <w:noProof/>
                  <w:color w:val="auto"/>
                  <w:sz w:val="22"/>
                </w:rPr>
              </w:rPrChange>
            </w:rPr>
            <w:pPrChange w:id="274" w:author="Korisnik" w:date="2020-10-07T12:26:00Z">
              <w:pPr>
                <w:pStyle w:val="Sadraj2"/>
                <w:tabs>
                  <w:tab w:val="right" w:leader="dot" w:pos="14044"/>
                </w:tabs>
              </w:pPr>
            </w:pPrChange>
          </w:pPr>
          <w:ins w:id="275" w:author="Korisnik" w:date="2020-10-07T12:27:00Z">
            <w:r>
              <w:t xml:space="preserve">    Noć knjige </w:t>
            </w:r>
          </w:ins>
          <w:ins w:id="276" w:author="Korisnik" w:date="2020-10-07T12:28:00Z">
            <w:r>
              <w:t>………………………………………………………………………………………………………………………………………………………………</w:t>
            </w:r>
          </w:ins>
          <w:ins w:id="277" w:author="Korisnik" w:date="2020-10-07T12:29:00Z">
            <w:r>
              <w:t>……………………………………………………………………….74</w:t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27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7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TERENSKA NASTAVA, IZLETI I POSJETI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80" w:author="Korisnik" w:date="2020-10-07T12:35:00Z">
            <w:r w:rsidR="00360E8A">
              <w:rPr>
                <w:noProof/>
                <w:webHidden/>
              </w:rPr>
              <w:t>71</w:t>
            </w:r>
          </w:ins>
          <w:ins w:id="28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8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8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DARUVAR – TERENSKA NASTAVA (I. – IV.)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84" w:author="Korisnik" w:date="2020-10-07T12:35:00Z">
            <w:r w:rsidR="00360E8A">
              <w:rPr>
                <w:noProof/>
                <w:webHidden/>
              </w:rPr>
              <w:t>73</w:t>
            </w:r>
          </w:ins>
          <w:ins w:id="28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8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8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PETROV VRH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88" w:author="Korisnik" w:date="2020-10-07T12:35:00Z">
            <w:r w:rsidR="00360E8A">
              <w:rPr>
                <w:noProof/>
                <w:webHidden/>
              </w:rPr>
              <w:t>75</w:t>
            </w:r>
          </w:ins>
          <w:ins w:id="28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9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9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SISAK- PETRINJA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92" w:author="Korisnik" w:date="2020-10-07T12:35:00Z">
            <w:r w:rsidR="00360E8A">
              <w:rPr>
                <w:noProof/>
                <w:webHidden/>
              </w:rPr>
              <w:t>76</w:t>
            </w:r>
          </w:ins>
          <w:ins w:id="29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9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95" w:author="Korisnik" w:date="2020-10-07T12:26:00Z">
            <w:r w:rsidRPr="00C23D82">
              <w:rPr>
                <w:rStyle w:val="Hiperveza"/>
                <w:noProof/>
              </w:rPr>
              <w:lastRenderedPageBreak/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ŠKOLA U PRIRODI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96" w:author="Korisnik" w:date="2020-10-07T12:35:00Z">
            <w:r w:rsidR="00360E8A">
              <w:rPr>
                <w:noProof/>
                <w:webHidden/>
              </w:rPr>
              <w:t>77</w:t>
            </w:r>
          </w:ins>
          <w:ins w:id="29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29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29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"_Toc52966069"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ZAGREB (VII. razred)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_Toc52966069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00" w:author="Korisnik" w:date="2020-10-07T12:35:00Z">
            <w:r w:rsidR="00360E8A">
              <w:rPr>
                <w:noProof/>
                <w:webHidden/>
              </w:rPr>
              <w:t>78</w:t>
            </w:r>
          </w:ins>
          <w:ins w:id="30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0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0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IVANOVO SELO (VII. razred)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04" w:author="Korisnik" w:date="2020-10-07T12:35:00Z">
            <w:r w:rsidR="00360E8A">
              <w:rPr>
                <w:noProof/>
                <w:webHidden/>
              </w:rPr>
              <w:t>78</w:t>
            </w:r>
          </w:ins>
          <w:ins w:id="30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0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0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VARAŽDIN, TRAKOŠĆAN, KRAPINA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08" w:author="Korisnik" w:date="2020-10-07T12:35:00Z">
            <w:r w:rsidR="00360E8A">
              <w:rPr>
                <w:noProof/>
                <w:webHidden/>
              </w:rPr>
              <w:t>79</w:t>
            </w:r>
          </w:ins>
          <w:ins w:id="30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1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1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KRAPINA, VARAŽDIN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12" w:author="Korisnik" w:date="2020-10-07T12:35:00Z">
            <w:r w:rsidR="00360E8A">
              <w:rPr>
                <w:noProof/>
                <w:webHidden/>
              </w:rPr>
              <w:t>79</w:t>
            </w:r>
          </w:ins>
          <w:ins w:id="31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1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1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LJETNA ŠKOLA U PRIRODI U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16" w:author="Korisnik" w:date="2020-10-07T12:35:00Z">
            <w:r w:rsidR="00360E8A">
              <w:rPr>
                <w:noProof/>
                <w:webHidden/>
              </w:rPr>
              <w:t>80</w:t>
            </w:r>
          </w:ins>
          <w:ins w:id="31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1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1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LJETNA ŠKOLA U PRIRODI U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20" w:author="Korisnik" w:date="2020-10-07T12:35:00Z">
            <w:r w:rsidR="00360E8A">
              <w:rPr>
                <w:noProof/>
                <w:webHidden/>
              </w:rPr>
              <w:t>81</w:t>
            </w:r>
          </w:ins>
          <w:ins w:id="32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2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2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LJETNA ŠKOLA -TRAGOVIMA NAŠIH PREDAKA U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24" w:author="Korisnik" w:date="2020-10-07T12:35:00Z">
            <w:r w:rsidR="00360E8A">
              <w:rPr>
                <w:noProof/>
                <w:webHidden/>
              </w:rPr>
              <w:t>82</w:t>
            </w:r>
          </w:ins>
          <w:ins w:id="32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2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2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VUKOVAR (VIII.)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28" w:author="Korisnik" w:date="2020-10-07T12:35:00Z">
            <w:r w:rsidR="00360E8A">
              <w:rPr>
                <w:noProof/>
                <w:webHidden/>
              </w:rPr>
              <w:t>82</w:t>
            </w:r>
          </w:ins>
          <w:ins w:id="32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3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3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POUČNA  STAZA RIMSKA PARK ŠUMA (V.)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32" w:author="Korisnik" w:date="2020-10-07T12:35:00Z">
            <w:r w:rsidR="00360E8A">
              <w:rPr>
                <w:noProof/>
                <w:webHidden/>
              </w:rPr>
              <w:t>83</w:t>
            </w:r>
          </w:ins>
          <w:ins w:id="33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3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3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MASKA – 14. mali sajam kazališta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36" w:author="Korisnik" w:date="2020-10-07T12:35:00Z">
            <w:r w:rsidR="00360E8A">
              <w:rPr>
                <w:noProof/>
                <w:webHidden/>
              </w:rPr>
              <w:t>84</w:t>
            </w:r>
          </w:ins>
          <w:ins w:id="33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3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3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"_Toc52966079"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KINO, LUTKARSKA ILI KAZALIŠNA PREDSTAVA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_Toc52966079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40" w:author="Korisnik" w:date="2020-10-07T12:35:00Z">
            <w:r w:rsidR="00360E8A">
              <w:rPr>
                <w:noProof/>
                <w:webHidden/>
              </w:rPr>
              <w:t>85</w:t>
            </w:r>
          </w:ins>
          <w:ins w:id="34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4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4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PRODUŽENI BORAVAK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44" w:author="Korisnik" w:date="2020-10-07T12:35:00Z">
            <w:r w:rsidR="00360E8A">
              <w:rPr>
                <w:noProof/>
                <w:webHidden/>
              </w:rPr>
              <w:t>85</w:t>
            </w:r>
          </w:ins>
          <w:ins w:id="34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1"/>
            <w:tabs>
              <w:tab w:val="right" w:leader="dot" w:pos="14044"/>
            </w:tabs>
            <w:rPr>
              <w:ins w:id="34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4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"_Toc52966081"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INTEGRIRANI I ZNAČAJNI DANI I NATJECANJA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48" w:author="Korisnik" w:date="2020-10-07T12:35:00Z">
            <w:r w:rsidR="00360E8A">
              <w:rPr>
                <w:noProof/>
                <w:webHidden/>
              </w:rPr>
              <w:t>87</w:t>
            </w:r>
          </w:ins>
          <w:ins w:id="34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5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5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"_Toc52966082"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PRVI DAN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52" w:author="Korisnik" w:date="2020-10-07T12:35:00Z">
            <w:r w:rsidR="00360E8A">
              <w:rPr>
                <w:noProof/>
                <w:webHidden/>
              </w:rPr>
              <w:t>87</w:t>
            </w:r>
          </w:ins>
          <w:ins w:id="35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5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5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"_Toc52966083"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DAN KRUHA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56" w:author="Korisnik" w:date="2020-10-07T12:35:00Z">
            <w:r w:rsidR="00360E8A">
              <w:rPr>
                <w:noProof/>
                <w:webHidden/>
              </w:rPr>
              <w:t>87</w:t>
            </w:r>
          </w:ins>
          <w:ins w:id="35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5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5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"_Toc52966084"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BOŽIĆNI KONCERT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0" w:author="Korisnik" w:date="2020-10-07T12:35:00Z">
            <w:r w:rsidR="00360E8A">
              <w:rPr>
                <w:noProof/>
                <w:webHidden/>
              </w:rPr>
              <w:t>88</w:t>
            </w:r>
          </w:ins>
          <w:ins w:id="36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6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6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"_Toc52966085"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DAN OTVORENIH VRATA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4" w:author="Korisnik" w:date="2020-10-07T12:35:00Z">
            <w:r w:rsidR="00360E8A">
              <w:rPr>
                <w:noProof/>
                <w:webHidden/>
              </w:rPr>
              <w:t>89</w:t>
            </w:r>
          </w:ins>
          <w:ins w:id="36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6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67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"_Toc52966086"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JARNÍ BESÍDKA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8" w:author="Korisnik" w:date="2020-10-07T12:35:00Z">
            <w:r w:rsidR="00360E8A">
              <w:rPr>
                <w:noProof/>
                <w:webHidden/>
              </w:rPr>
              <w:t>89</w:t>
            </w:r>
          </w:ins>
          <w:ins w:id="369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7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71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"_Toc52966087"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MŠKK – MEĐUŠKOLSKI KNJIŽEVNI KVIZ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72" w:author="Korisnik" w:date="2020-10-07T12:35:00Z">
            <w:r w:rsidR="00360E8A">
              <w:rPr>
                <w:noProof/>
                <w:webHidden/>
              </w:rPr>
              <w:t>90</w:t>
            </w:r>
          </w:ins>
          <w:ins w:id="373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7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75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"_Toc52966088"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AKTIVNOSTI SAVEZA ČEHA ZA UČENIKE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76" w:author="Korisnik" w:date="2020-10-07T12:35:00Z">
            <w:r w:rsidR="00360E8A">
              <w:rPr>
                <w:noProof/>
                <w:webHidden/>
              </w:rPr>
              <w:t>91</w:t>
            </w:r>
          </w:ins>
          <w:ins w:id="377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7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79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"_Toc52966089"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MEZIŠKOLNÍ SOUTĚŽ - FESTIVÁL HLASITÉHO ČTENÍ (ČITANJE NAGLAS) -  „ČTENÍ TĚ MĚNÍ“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_Toc52966089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80" w:author="Korisnik" w:date="2020-10-07T12:35:00Z">
            <w:r w:rsidR="00360E8A">
              <w:rPr>
                <w:noProof/>
                <w:webHidden/>
              </w:rPr>
              <w:t>92</w:t>
            </w:r>
          </w:ins>
          <w:ins w:id="381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7003B6" w:rsidRDefault="007003B6">
          <w:pPr>
            <w:pStyle w:val="Sadraj2"/>
            <w:tabs>
              <w:tab w:val="right" w:leader="dot" w:pos="14044"/>
            </w:tabs>
            <w:rPr>
              <w:ins w:id="38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ins w:id="383" w:author="Korisnik" w:date="2020-10-07T12:26:00Z">
            <w:r w:rsidRPr="00C23D82">
              <w:rPr>
                <w:rStyle w:val="Hiperveza"/>
                <w:noProof/>
              </w:rPr>
              <w:fldChar w:fldCharType="begin"/>
            </w:r>
            <w:r w:rsidRPr="00C23D82">
              <w:rPr>
                <w:rStyle w:val="Hiperveza"/>
                <w:noProof/>
              </w:rPr>
              <w:instrText xml:space="preserve"> </w:instrText>
            </w:r>
            <w:r>
              <w:rPr>
                <w:noProof/>
              </w:rPr>
              <w:instrText>HYPERLINK \l "_Toc52966090"</w:instrText>
            </w:r>
            <w:r w:rsidRPr="00C23D82">
              <w:rPr>
                <w:rStyle w:val="Hiperveza"/>
                <w:noProof/>
              </w:rPr>
              <w:instrText xml:space="preserve"> </w:instrText>
            </w:r>
            <w:r w:rsidRPr="00C23D82">
              <w:rPr>
                <w:rStyle w:val="Hiperveza"/>
                <w:noProof/>
              </w:rPr>
              <w:fldChar w:fldCharType="separate"/>
            </w:r>
            <w:r w:rsidRPr="00C23D82">
              <w:rPr>
                <w:rStyle w:val="Hiperveza"/>
                <w:noProof/>
              </w:rPr>
              <w:t>FESTIVAL MATEMATIKE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_Toc52966090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84" w:author="Korisnik" w:date="2020-10-07T12:35:00Z">
            <w:r w:rsidR="00360E8A">
              <w:rPr>
                <w:noProof/>
                <w:webHidden/>
              </w:rPr>
              <w:t>93</w:t>
            </w:r>
          </w:ins>
          <w:ins w:id="385" w:author="Korisnik" w:date="2020-10-07T12:26:00Z">
            <w:r>
              <w:rPr>
                <w:noProof/>
                <w:webHidden/>
              </w:rPr>
              <w:fldChar w:fldCharType="end"/>
            </w:r>
            <w:r w:rsidRPr="00C23D82">
              <w:rPr>
                <w:rStyle w:val="Hiperveza"/>
                <w:noProof/>
              </w:rPr>
              <w:fldChar w:fldCharType="end"/>
            </w:r>
          </w:ins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38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387" w:author="Korisnik" w:date="2020-10-07T12:26:00Z">
            <w:r w:rsidRPr="007003B6" w:rsidDel="007003B6">
              <w:rPr>
                <w:rPrChange w:id="388" w:author="Korisnik" w:date="2020-10-07T12:26:00Z">
                  <w:rPr>
                    <w:rStyle w:val="Hiperveza"/>
                    <w:noProof/>
                  </w:rPr>
                </w:rPrChange>
              </w:rPr>
              <w:delText>UVOD</w:delText>
            </w:r>
            <w:r w:rsidDel="007003B6">
              <w:rPr>
                <w:noProof/>
                <w:webHidden/>
              </w:rPr>
              <w:tab/>
              <w:delText>1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38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390" w:author="Korisnik" w:date="2020-10-07T12:26:00Z">
            <w:r w:rsidRPr="007003B6" w:rsidDel="007003B6">
              <w:rPr>
                <w:rPrChange w:id="391" w:author="Korisnik" w:date="2020-10-07T12:26:00Z">
                  <w:rPr>
                    <w:rStyle w:val="Hiperveza"/>
                    <w:noProof/>
                  </w:rPr>
                </w:rPrChange>
              </w:rPr>
              <w:delText>Sadržaj</w:delText>
            </w:r>
            <w:r w:rsidDel="007003B6">
              <w:rPr>
                <w:noProof/>
                <w:webHidden/>
              </w:rPr>
              <w:tab/>
              <w:delText>2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39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393" w:author="Korisnik" w:date="2020-10-07T12:26:00Z">
            <w:r w:rsidRPr="007003B6" w:rsidDel="007003B6">
              <w:rPr>
                <w:rPrChange w:id="394" w:author="Korisnik" w:date="2020-10-07T12:26:00Z">
                  <w:rPr>
                    <w:rStyle w:val="Hiperveza"/>
                    <w:noProof/>
                  </w:rPr>
                </w:rPrChange>
              </w:rPr>
              <w:delText>IZBORNA NASTAVA</w:delText>
            </w:r>
            <w:r w:rsidDel="007003B6">
              <w:rPr>
                <w:noProof/>
                <w:webHidden/>
              </w:rPr>
              <w:tab/>
              <w:delText>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39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396" w:author="Korisnik" w:date="2020-10-07T12:26:00Z">
            <w:r w:rsidRPr="007003B6" w:rsidDel="007003B6">
              <w:rPr>
                <w:rPrChange w:id="397" w:author="Korisnik" w:date="2020-10-07T12:26:00Z">
                  <w:rPr>
                    <w:rStyle w:val="Hiperveza"/>
                    <w:noProof/>
                  </w:rPr>
                </w:rPrChange>
              </w:rPr>
              <w:delText>INFORMATIKA</w:delText>
            </w:r>
            <w:r w:rsidDel="007003B6">
              <w:rPr>
                <w:noProof/>
                <w:webHidden/>
              </w:rPr>
              <w:tab/>
              <w:delText>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39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399" w:author="Korisnik" w:date="2020-10-07T12:26:00Z">
            <w:r w:rsidRPr="007003B6" w:rsidDel="007003B6">
              <w:rPr>
                <w:rPrChange w:id="400" w:author="Korisnik" w:date="2020-10-07T12:26:00Z">
                  <w:rPr>
                    <w:rStyle w:val="Hiperveza"/>
                    <w:noProof/>
                  </w:rPr>
                </w:rPrChange>
              </w:rPr>
              <w:delText>NJEMAČKI JEZIK (4.,5.,6.,7.,8. r)</w:delText>
            </w:r>
            <w:r w:rsidDel="007003B6">
              <w:rPr>
                <w:noProof/>
                <w:webHidden/>
              </w:rPr>
              <w:tab/>
              <w:delText>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0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02" w:author="Korisnik" w:date="2020-10-07T12:26:00Z">
            <w:r w:rsidRPr="007003B6" w:rsidDel="007003B6">
              <w:rPr>
                <w:rPrChange w:id="403" w:author="Korisnik" w:date="2020-10-07T12:26:00Z">
                  <w:rPr>
                    <w:rStyle w:val="Hiperveza"/>
                    <w:noProof/>
                  </w:rPr>
                </w:rPrChange>
              </w:rPr>
              <w:delText>KATOLIČKI VJERONAUK</w:delText>
            </w:r>
            <w:r w:rsidDel="007003B6">
              <w:rPr>
                <w:noProof/>
                <w:webHidden/>
              </w:rPr>
              <w:tab/>
              <w:delText>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0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05" w:author="Korisnik" w:date="2020-10-07T12:26:00Z">
            <w:r w:rsidRPr="007003B6" w:rsidDel="007003B6">
              <w:rPr>
                <w:rPrChange w:id="406" w:author="Korisnik" w:date="2020-10-07T12:26:00Z">
                  <w:rPr>
                    <w:rStyle w:val="Hiperveza"/>
                    <w:noProof/>
                  </w:rPr>
                </w:rPrChange>
              </w:rPr>
              <w:delText>VJERONAUK (baptistički)</w:delText>
            </w:r>
            <w:r w:rsidDel="007003B6">
              <w:rPr>
                <w:noProof/>
                <w:webHidden/>
              </w:rPr>
              <w:tab/>
              <w:delText>11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07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08" w:author="Korisnik" w:date="2020-10-07T12:26:00Z">
            <w:r w:rsidRPr="007003B6" w:rsidDel="007003B6">
              <w:rPr>
                <w:rPrChange w:id="409" w:author="Korisnik" w:date="2020-10-07T12:26:00Z">
                  <w:rPr>
                    <w:rStyle w:val="Hiperveza"/>
                    <w:noProof/>
                  </w:rPr>
                </w:rPrChange>
              </w:rPr>
              <w:delText>MAĐARSKI JEZIK</w:delText>
            </w:r>
            <w:r w:rsidDel="007003B6">
              <w:rPr>
                <w:noProof/>
                <w:webHidden/>
              </w:rPr>
              <w:tab/>
              <w:delText>11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41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11" w:author="Korisnik" w:date="2020-10-07T12:26:00Z">
            <w:r w:rsidRPr="007003B6" w:rsidDel="007003B6">
              <w:rPr>
                <w:rPrChange w:id="412" w:author="Korisnik" w:date="2020-10-07T12:26:00Z">
                  <w:rPr>
                    <w:rStyle w:val="Hiperveza"/>
                    <w:noProof/>
                  </w:rPr>
                </w:rPrChange>
              </w:rPr>
              <w:delText>DODATNA NASTAVA</w:delText>
            </w:r>
            <w:r w:rsidDel="007003B6">
              <w:rPr>
                <w:noProof/>
                <w:webHidden/>
              </w:rPr>
              <w:tab/>
              <w:delText>12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1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14" w:author="Korisnik" w:date="2020-10-07T12:26:00Z">
            <w:r w:rsidRPr="007003B6" w:rsidDel="007003B6">
              <w:rPr>
                <w:rPrChange w:id="415" w:author="Korisnik" w:date="2020-10-07T12:26:00Z">
                  <w:rPr>
                    <w:rStyle w:val="Hiperveza"/>
                    <w:noProof/>
                  </w:rPr>
                </w:rPrChange>
              </w:rPr>
              <w:delText>HRVATSKI JEZIK II.</w:delText>
            </w:r>
            <w:r w:rsidDel="007003B6">
              <w:rPr>
                <w:noProof/>
                <w:webHidden/>
              </w:rPr>
              <w:tab/>
              <w:delText>13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1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17" w:author="Korisnik" w:date="2020-10-07T12:26:00Z">
            <w:r w:rsidRPr="007003B6" w:rsidDel="007003B6">
              <w:rPr>
                <w:rPrChange w:id="418" w:author="Korisnik" w:date="2020-10-07T12:26:00Z">
                  <w:rPr>
                    <w:rStyle w:val="Hiperveza"/>
                    <w:noProof/>
                  </w:rPr>
                </w:rPrChange>
              </w:rPr>
              <w:delText>MATEMATIKA</w:delText>
            </w:r>
            <w:r w:rsidDel="007003B6">
              <w:rPr>
                <w:noProof/>
                <w:webHidden/>
              </w:rPr>
              <w:tab/>
              <w:delText>13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1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20" w:author="Korisnik" w:date="2020-10-07T12:26:00Z">
            <w:r w:rsidRPr="007003B6" w:rsidDel="007003B6">
              <w:rPr>
                <w:rPrChange w:id="421" w:author="Korisnik" w:date="2020-10-07T12:26:00Z">
                  <w:rPr>
                    <w:rStyle w:val="Hiperveza"/>
                    <w:noProof/>
                  </w:rPr>
                </w:rPrChange>
              </w:rPr>
              <w:delText>NJEMAČKI JEZIK</w:delText>
            </w:r>
            <w:r w:rsidDel="007003B6">
              <w:rPr>
                <w:noProof/>
                <w:webHidden/>
              </w:rPr>
              <w:tab/>
              <w:delText>15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2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23" w:author="Korisnik" w:date="2020-10-07T12:26:00Z">
            <w:r w:rsidRPr="007003B6" w:rsidDel="007003B6">
              <w:rPr>
                <w:rPrChange w:id="424" w:author="Korisnik" w:date="2020-10-07T12:26:00Z">
                  <w:rPr>
                    <w:rStyle w:val="Hiperveza"/>
                    <w:noProof/>
                  </w:rPr>
                </w:rPrChange>
              </w:rPr>
              <w:delText>ENGLESKI JEZIK</w:delText>
            </w:r>
            <w:r w:rsidDel="007003B6">
              <w:rPr>
                <w:noProof/>
                <w:webHidden/>
              </w:rPr>
              <w:tab/>
              <w:delText>16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2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26" w:author="Korisnik" w:date="2020-10-07T12:26:00Z">
            <w:r w:rsidRPr="007003B6" w:rsidDel="007003B6">
              <w:rPr>
                <w:rPrChange w:id="427" w:author="Korisnik" w:date="2020-10-07T12:26:00Z">
                  <w:rPr>
                    <w:rStyle w:val="Hiperveza"/>
                    <w:noProof/>
                  </w:rPr>
                </w:rPrChange>
              </w:rPr>
              <w:delText>GEOGRAFIJA</w:delText>
            </w:r>
            <w:r w:rsidDel="007003B6">
              <w:rPr>
                <w:noProof/>
                <w:webHidden/>
              </w:rPr>
              <w:tab/>
              <w:delText>16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2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29" w:author="Korisnik" w:date="2020-10-07T12:26:00Z">
            <w:r w:rsidRPr="007003B6" w:rsidDel="007003B6">
              <w:rPr>
                <w:rPrChange w:id="430" w:author="Korisnik" w:date="2020-10-07T12:26:00Z">
                  <w:rPr>
                    <w:rStyle w:val="Hiperveza"/>
                    <w:noProof/>
                  </w:rPr>
                </w:rPrChange>
              </w:rPr>
              <w:delText>KEMIJA</w:delText>
            </w:r>
            <w:r w:rsidDel="007003B6">
              <w:rPr>
                <w:noProof/>
                <w:webHidden/>
              </w:rPr>
              <w:tab/>
              <w:delText>17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3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32" w:author="Korisnik" w:date="2020-10-07T12:26:00Z">
            <w:r w:rsidRPr="007003B6" w:rsidDel="007003B6">
              <w:rPr>
                <w:rPrChange w:id="433" w:author="Korisnik" w:date="2020-10-07T12:26:00Z">
                  <w:rPr>
                    <w:rStyle w:val="Hiperveza"/>
                    <w:noProof/>
                  </w:rPr>
                </w:rPrChange>
              </w:rPr>
              <w:delText>MATEMATIKA I. – IV. razred</w:delText>
            </w:r>
            <w:r w:rsidDel="007003B6">
              <w:rPr>
                <w:noProof/>
                <w:webHidden/>
              </w:rPr>
              <w:tab/>
              <w:delText>18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3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35" w:author="Korisnik" w:date="2020-10-07T12:26:00Z">
            <w:r w:rsidRPr="007003B6" w:rsidDel="007003B6">
              <w:rPr>
                <w:rPrChange w:id="436" w:author="Korisnik" w:date="2020-10-07T12:26:00Z">
                  <w:rPr>
                    <w:rStyle w:val="Hiperveza"/>
                    <w:noProof/>
                  </w:rPr>
                </w:rPrChange>
              </w:rPr>
              <w:delText>POVIJEST</w:delText>
            </w:r>
            <w:r w:rsidDel="007003B6">
              <w:rPr>
                <w:noProof/>
                <w:webHidden/>
              </w:rPr>
              <w:tab/>
              <w:delText>19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437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38" w:author="Korisnik" w:date="2020-10-07T12:26:00Z">
            <w:r w:rsidRPr="007003B6" w:rsidDel="007003B6">
              <w:rPr>
                <w:rPrChange w:id="439" w:author="Korisnik" w:date="2020-10-07T12:26:00Z">
                  <w:rPr>
                    <w:rStyle w:val="Hiperveza"/>
                    <w:noProof/>
                  </w:rPr>
                </w:rPrChange>
              </w:rPr>
              <w:delText>DOPUNSKA NASTAVA</w:delText>
            </w:r>
            <w:r w:rsidDel="007003B6">
              <w:rPr>
                <w:noProof/>
                <w:webHidden/>
              </w:rPr>
              <w:tab/>
              <w:delText>20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4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41" w:author="Korisnik" w:date="2020-10-07T12:26:00Z">
            <w:r w:rsidRPr="007003B6" w:rsidDel="007003B6">
              <w:rPr>
                <w:rPrChange w:id="442" w:author="Korisnik" w:date="2020-10-07T12:26:00Z">
                  <w:rPr>
                    <w:rStyle w:val="Hiperveza"/>
                    <w:noProof/>
                  </w:rPr>
                </w:rPrChange>
              </w:rPr>
              <w:delText>HRVATSKI JEZIK</w:delText>
            </w:r>
            <w:r w:rsidDel="007003B6">
              <w:rPr>
                <w:noProof/>
                <w:webHidden/>
              </w:rPr>
              <w:tab/>
              <w:delText>21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4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44" w:author="Korisnik" w:date="2020-10-07T12:26:00Z">
            <w:r w:rsidRPr="007003B6" w:rsidDel="007003B6">
              <w:rPr>
                <w:rPrChange w:id="445" w:author="Korisnik" w:date="2020-10-07T12:26:00Z">
                  <w:rPr>
                    <w:rStyle w:val="Hiperveza"/>
                    <w:noProof/>
                  </w:rPr>
                </w:rPrChange>
              </w:rPr>
              <w:delText>MATEMATIKA</w:delText>
            </w:r>
            <w:r w:rsidDel="007003B6">
              <w:rPr>
                <w:noProof/>
                <w:webHidden/>
              </w:rPr>
              <w:tab/>
              <w:delText>21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4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47" w:author="Korisnik" w:date="2020-10-07T12:26:00Z">
            <w:r w:rsidRPr="007003B6" w:rsidDel="007003B6">
              <w:rPr>
                <w:rPrChange w:id="448" w:author="Korisnik" w:date="2020-10-07T12:26:00Z">
                  <w:rPr>
                    <w:rStyle w:val="Hiperveza"/>
                    <w:noProof/>
                  </w:rPr>
                </w:rPrChange>
              </w:rPr>
              <w:delText>ČEŠKI JEZIK</w:delText>
            </w:r>
            <w:r w:rsidDel="007003B6">
              <w:rPr>
                <w:noProof/>
                <w:webHidden/>
              </w:rPr>
              <w:tab/>
              <w:delText>22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4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50" w:author="Korisnik" w:date="2020-10-07T12:26:00Z">
            <w:r w:rsidRPr="007003B6" w:rsidDel="007003B6">
              <w:rPr>
                <w:rPrChange w:id="451" w:author="Korisnik" w:date="2020-10-07T12:26:00Z">
                  <w:rPr>
                    <w:rStyle w:val="Hiperveza"/>
                    <w:noProof/>
                  </w:rPr>
                </w:rPrChange>
              </w:rPr>
              <w:delText>ENGLESKI JEZIK</w:delText>
            </w:r>
            <w:r w:rsidDel="007003B6">
              <w:rPr>
                <w:noProof/>
                <w:webHidden/>
              </w:rPr>
              <w:tab/>
              <w:delText>23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5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53" w:author="Korisnik" w:date="2020-10-07T12:26:00Z">
            <w:r w:rsidRPr="007003B6" w:rsidDel="007003B6">
              <w:rPr>
                <w:rPrChange w:id="454" w:author="Korisnik" w:date="2020-10-07T12:26:00Z">
                  <w:rPr>
                    <w:rStyle w:val="Hiperveza"/>
                    <w:noProof/>
                  </w:rPr>
                </w:rPrChange>
              </w:rPr>
              <w:delText>ČEŠKI JEZIK I. – IV. razred</w:delText>
            </w:r>
            <w:r w:rsidDel="007003B6">
              <w:rPr>
                <w:noProof/>
                <w:webHidden/>
              </w:rPr>
              <w:tab/>
              <w:delText>23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5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56" w:author="Korisnik" w:date="2020-10-07T12:26:00Z">
            <w:r w:rsidRPr="007003B6" w:rsidDel="007003B6">
              <w:rPr>
                <w:rPrChange w:id="457" w:author="Korisnik" w:date="2020-10-07T12:26:00Z">
                  <w:rPr>
                    <w:rStyle w:val="Hiperveza"/>
                    <w:noProof/>
                  </w:rPr>
                </w:rPrChange>
              </w:rPr>
              <w:delText>HRVATSKI JEZIK I. – IV. razred</w:delText>
            </w:r>
            <w:r w:rsidDel="007003B6">
              <w:rPr>
                <w:noProof/>
                <w:webHidden/>
              </w:rPr>
              <w:tab/>
              <w:delText>24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5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59" w:author="Korisnik" w:date="2020-10-07T12:26:00Z">
            <w:r w:rsidRPr="007003B6" w:rsidDel="007003B6">
              <w:rPr>
                <w:rPrChange w:id="460" w:author="Korisnik" w:date="2020-10-07T12:26:00Z">
                  <w:rPr>
                    <w:rStyle w:val="Hiperveza"/>
                    <w:noProof/>
                  </w:rPr>
                </w:rPrChange>
              </w:rPr>
              <w:delText>MATEMATIKA I. – IV. razred</w:delText>
            </w:r>
            <w:r w:rsidDel="007003B6">
              <w:rPr>
                <w:noProof/>
                <w:webHidden/>
              </w:rPr>
              <w:tab/>
              <w:delText>24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46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62" w:author="Korisnik" w:date="2020-10-07T12:26:00Z">
            <w:r w:rsidRPr="007003B6" w:rsidDel="007003B6">
              <w:rPr>
                <w:rPrChange w:id="463" w:author="Korisnik" w:date="2020-10-07T12:26:00Z">
                  <w:rPr>
                    <w:rStyle w:val="Hiperveza"/>
                    <w:noProof/>
                  </w:rPr>
                </w:rPrChange>
              </w:rPr>
              <w:delText>IZVANNASTAVNE AKTIVNOSTI</w:delText>
            </w:r>
            <w:r w:rsidDel="007003B6">
              <w:rPr>
                <w:noProof/>
                <w:webHidden/>
              </w:rPr>
              <w:tab/>
              <w:delText>25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6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65" w:author="Korisnik" w:date="2020-10-07T12:26:00Z">
            <w:r w:rsidRPr="007003B6" w:rsidDel="007003B6">
              <w:rPr>
                <w:rPrChange w:id="466" w:author="Korisnik" w:date="2020-10-07T12:26:00Z">
                  <w:rPr>
                    <w:rStyle w:val="Hiperveza"/>
                    <w:noProof/>
                  </w:rPr>
                </w:rPrChange>
              </w:rPr>
              <w:delText>DRAMSKA SKUPINA</w:delText>
            </w:r>
            <w:r w:rsidDel="007003B6">
              <w:rPr>
                <w:noProof/>
                <w:webHidden/>
              </w:rPr>
              <w:tab/>
              <w:delText>27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67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68" w:author="Korisnik" w:date="2020-10-07T12:26:00Z">
            <w:r w:rsidRPr="007003B6" w:rsidDel="007003B6">
              <w:rPr>
                <w:rPrChange w:id="469" w:author="Korisnik" w:date="2020-10-07T12:26:00Z">
                  <w:rPr>
                    <w:rStyle w:val="Hiperveza"/>
                    <w:noProof/>
                  </w:rPr>
                </w:rPrChange>
              </w:rPr>
              <w:delText>FOLKLORNA SKUPINA</w:delText>
            </w:r>
            <w:r w:rsidDel="007003B6">
              <w:rPr>
                <w:noProof/>
                <w:webHidden/>
              </w:rPr>
              <w:tab/>
              <w:delText>28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7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71" w:author="Korisnik" w:date="2020-10-07T12:26:00Z">
            <w:r w:rsidRPr="007003B6" w:rsidDel="007003B6">
              <w:rPr>
                <w:rPrChange w:id="472" w:author="Korisnik" w:date="2020-10-07T12:26:00Z">
                  <w:rPr>
                    <w:rStyle w:val="Hiperveza"/>
                    <w:noProof/>
                  </w:rPr>
                </w:rPrChange>
              </w:rPr>
              <w:delText>SPORTSKE AKTIVNOSTI RAZREDNE NASTAVE</w:delText>
            </w:r>
            <w:r w:rsidDel="007003B6">
              <w:rPr>
                <w:noProof/>
                <w:webHidden/>
              </w:rPr>
              <w:tab/>
              <w:delText>29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7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74" w:author="Korisnik" w:date="2020-10-07T12:26:00Z">
            <w:r w:rsidRPr="007003B6" w:rsidDel="007003B6">
              <w:rPr>
                <w:rPrChange w:id="475" w:author="Korisnik" w:date="2020-10-07T12:26:00Z">
                  <w:rPr>
                    <w:rStyle w:val="Hiperveza"/>
                    <w:noProof/>
                  </w:rPr>
                </w:rPrChange>
              </w:rPr>
              <w:delText>LIKOVNA SKUPINA II. – IV.</w:delText>
            </w:r>
            <w:r w:rsidDel="007003B6">
              <w:rPr>
                <w:noProof/>
                <w:webHidden/>
              </w:rPr>
              <w:tab/>
              <w:delText>30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7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77" w:author="Korisnik" w:date="2020-10-07T12:26:00Z">
            <w:r w:rsidRPr="007003B6" w:rsidDel="007003B6">
              <w:rPr>
                <w:rPrChange w:id="478" w:author="Korisnik" w:date="2020-10-07T12:26:00Z">
                  <w:rPr>
                    <w:rStyle w:val="Hiperveza"/>
                    <w:noProof/>
                  </w:rPr>
                </w:rPrChange>
              </w:rPr>
              <w:delText>RAZREDNE SLOBODNE AKTIVNOSTI</w:delText>
            </w:r>
            <w:r w:rsidDel="007003B6">
              <w:rPr>
                <w:noProof/>
                <w:webHidden/>
              </w:rPr>
              <w:tab/>
              <w:delText>31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7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80" w:author="Korisnik" w:date="2020-10-07T12:26:00Z">
            <w:r w:rsidRPr="007003B6" w:rsidDel="007003B6">
              <w:rPr>
                <w:rPrChange w:id="481" w:author="Korisnik" w:date="2020-10-07T12:26:00Z">
                  <w:rPr>
                    <w:rStyle w:val="Hiperveza"/>
                    <w:noProof/>
                  </w:rPr>
                </w:rPrChange>
              </w:rPr>
              <w:delText>RAZREDNE SLOBODNE AKTIVNOSTI (Donji Sređani)</w:delText>
            </w:r>
            <w:r w:rsidDel="007003B6">
              <w:rPr>
                <w:noProof/>
                <w:webHidden/>
              </w:rPr>
              <w:tab/>
              <w:delText>32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8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83" w:author="Korisnik" w:date="2020-10-07T12:26:00Z">
            <w:r w:rsidRPr="007003B6" w:rsidDel="007003B6">
              <w:rPr>
                <w:rPrChange w:id="484" w:author="Korisnik" w:date="2020-10-07T12:26:00Z">
                  <w:rPr>
                    <w:rStyle w:val="Hiperveza"/>
                    <w:noProof/>
                  </w:rPr>
                </w:rPrChange>
              </w:rPr>
              <w:delText>RECITATORSKA SKUPINA</w:delText>
            </w:r>
            <w:r w:rsidDel="007003B6">
              <w:rPr>
                <w:noProof/>
                <w:webHidden/>
              </w:rPr>
              <w:tab/>
              <w:delText>33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8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86" w:author="Korisnik" w:date="2020-10-07T12:26:00Z">
            <w:r w:rsidRPr="007003B6" w:rsidDel="007003B6">
              <w:rPr>
                <w:rPrChange w:id="487" w:author="Korisnik" w:date="2020-10-07T12:26:00Z">
                  <w:rPr>
                    <w:rStyle w:val="Hiperveza"/>
                    <w:noProof/>
                  </w:rPr>
                </w:rPrChange>
              </w:rPr>
              <w:delText>MLADI KNJIŽNIČARI</w:delText>
            </w:r>
            <w:r w:rsidDel="007003B6">
              <w:rPr>
                <w:noProof/>
                <w:webHidden/>
              </w:rPr>
              <w:tab/>
              <w:delText>33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8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89" w:author="Korisnik" w:date="2020-10-07T12:26:00Z">
            <w:r w:rsidRPr="007003B6" w:rsidDel="007003B6">
              <w:rPr>
                <w:rPrChange w:id="490" w:author="Korisnik" w:date="2020-10-07T12:26:00Z">
                  <w:rPr>
                    <w:rStyle w:val="Hiperveza"/>
                    <w:noProof/>
                  </w:rPr>
                </w:rPrChange>
              </w:rPr>
              <w:delText>LIKOVNA SKUPINA V. – VIII.</w:delText>
            </w:r>
            <w:r w:rsidDel="007003B6">
              <w:rPr>
                <w:noProof/>
                <w:webHidden/>
              </w:rPr>
              <w:tab/>
              <w:delText>35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9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92" w:author="Korisnik" w:date="2020-10-07T12:26:00Z">
            <w:r w:rsidRPr="007003B6" w:rsidDel="007003B6">
              <w:rPr>
                <w:rPrChange w:id="493" w:author="Korisnik" w:date="2020-10-07T12:26:00Z">
                  <w:rPr>
                    <w:rStyle w:val="Hiperveza"/>
                    <w:noProof/>
                  </w:rPr>
                </w:rPrChange>
              </w:rPr>
              <w:delText>FOLKLORNA SKUPINA (MALÁ HOLUBIČKA)</w:delText>
            </w:r>
            <w:r w:rsidDel="007003B6">
              <w:rPr>
                <w:noProof/>
                <w:webHidden/>
              </w:rPr>
              <w:tab/>
              <w:delText>35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9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95" w:author="Korisnik" w:date="2020-10-07T12:26:00Z">
            <w:r w:rsidRPr="007003B6" w:rsidDel="007003B6">
              <w:rPr>
                <w:rPrChange w:id="496" w:author="Korisnik" w:date="2020-10-07T12:26:00Z">
                  <w:rPr>
                    <w:rStyle w:val="Hiperveza"/>
                    <w:noProof/>
                  </w:rPr>
                </w:rPrChange>
              </w:rPr>
              <w:delText>PJEVAČKI ZBOR  I. – VIII.</w:delText>
            </w:r>
            <w:r w:rsidDel="007003B6">
              <w:rPr>
                <w:noProof/>
                <w:webHidden/>
              </w:rPr>
              <w:tab/>
              <w:delText>37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497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498" w:author="Korisnik" w:date="2020-10-07T12:26:00Z">
            <w:r w:rsidRPr="007003B6" w:rsidDel="007003B6">
              <w:rPr>
                <w:rPrChange w:id="499" w:author="Korisnik" w:date="2020-10-07T12:26:00Z">
                  <w:rPr>
                    <w:rStyle w:val="Hiperveza"/>
                    <w:noProof/>
                  </w:rPr>
                </w:rPrChange>
              </w:rPr>
              <w:delText>NOGOMET (M/Ž)</w:delText>
            </w:r>
            <w:r w:rsidDel="007003B6">
              <w:rPr>
                <w:noProof/>
                <w:webHidden/>
              </w:rPr>
              <w:tab/>
              <w:delText>37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0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01" w:author="Korisnik" w:date="2020-10-07T12:26:00Z">
            <w:r w:rsidRPr="007003B6" w:rsidDel="007003B6">
              <w:rPr>
                <w:rPrChange w:id="502" w:author="Korisnik" w:date="2020-10-07T12:26:00Z">
                  <w:rPr>
                    <w:rStyle w:val="Hiperveza"/>
                    <w:noProof/>
                  </w:rPr>
                </w:rPrChange>
              </w:rPr>
              <w:delText>RUKOMET (M/Ž)</w:delText>
            </w:r>
            <w:r w:rsidDel="007003B6">
              <w:rPr>
                <w:noProof/>
                <w:webHidden/>
              </w:rPr>
              <w:tab/>
              <w:delText>38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0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04" w:author="Korisnik" w:date="2020-10-07T12:26:00Z">
            <w:r w:rsidRPr="007003B6" w:rsidDel="007003B6">
              <w:rPr>
                <w:rPrChange w:id="505" w:author="Korisnik" w:date="2020-10-07T12:26:00Z">
                  <w:rPr>
                    <w:rStyle w:val="Hiperveza"/>
                    <w:noProof/>
                  </w:rPr>
                </w:rPrChange>
              </w:rPr>
              <w:delText>HUMANITARNA SKUPINA - HUMANISTIČKO OKRUŽJE U ŠKOLI</w:delText>
            </w:r>
            <w:r w:rsidDel="007003B6">
              <w:rPr>
                <w:noProof/>
                <w:webHidden/>
              </w:rPr>
              <w:tab/>
              <w:delText>38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0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07" w:author="Korisnik" w:date="2020-10-07T12:26:00Z">
            <w:r w:rsidRPr="007003B6" w:rsidDel="007003B6">
              <w:rPr>
                <w:rPrChange w:id="508" w:author="Korisnik" w:date="2020-10-07T12:26:00Z">
                  <w:rPr>
                    <w:rStyle w:val="Hiperveza"/>
                    <w:noProof/>
                  </w:rPr>
                </w:rPrChange>
              </w:rPr>
              <w:delText>MALI PRIRODOSLOVCI</w:delText>
            </w:r>
            <w:r w:rsidDel="007003B6">
              <w:rPr>
                <w:noProof/>
                <w:webHidden/>
              </w:rPr>
              <w:tab/>
              <w:delText>40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0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10" w:author="Korisnik" w:date="2020-10-07T12:26:00Z">
            <w:r w:rsidRPr="007003B6" w:rsidDel="007003B6">
              <w:rPr>
                <w:rPrChange w:id="511" w:author="Korisnik" w:date="2020-10-07T12:26:00Z">
                  <w:rPr>
                    <w:rStyle w:val="Hiperveza"/>
                    <w:noProof/>
                  </w:rPr>
                </w:rPrChange>
              </w:rPr>
              <w:delText>INFORMATIČKA SKUPINA</w:delText>
            </w:r>
            <w:r w:rsidDel="007003B6">
              <w:rPr>
                <w:noProof/>
                <w:webHidden/>
              </w:rPr>
              <w:tab/>
              <w:delText>42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51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13" w:author="Korisnik" w:date="2020-10-07T12:26:00Z">
            <w:r w:rsidRPr="007003B6" w:rsidDel="007003B6">
              <w:rPr>
                <w:rPrChange w:id="514" w:author="Korisnik" w:date="2020-10-07T12:26:00Z">
                  <w:rPr>
                    <w:rStyle w:val="Hiperveza"/>
                    <w:noProof/>
                  </w:rPr>
                </w:rPrChange>
              </w:rPr>
              <w:delText>PROJEKTI</w:delText>
            </w:r>
            <w:r w:rsidDel="007003B6">
              <w:rPr>
                <w:noProof/>
                <w:webHidden/>
              </w:rPr>
              <w:tab/>
              <w:delText>44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1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16" w:author="Korisnik" w:date="2020-10-07T12:26:00Z">
            <w:r w:rsidRPr="007003B6" w:rsidDel="007003B6">
              <w:rPr>
                <w:rPrChange w:id="517" w:author="Korisnik" w:date="2020-10-07T12:26:00Z">
                  <w:rPr>
                    <w:rStyle w:val="Hiperveza"/>
                    <w:rFonts w:cstheme="minorHAnsi"/>
                    <w:b/>
                    <w:noProof/>
                  </w:rPr>
                </w:rPrChange>
              </w:rPr>
              <w:delText>Čitajmo I između redaka</w:delText>
            </w:r>
            <w:r w:rsidRPr="007003B6" w:rsidDel="007003B6">
              <w:rPr>
                <w:rPrChange w:id="518" w:author="Korisnik" w:date="2020-10-07T12:26:00Z">
                  <w:rPr>
                    <w:rStyle w:val="Hiperveza"/>
                    <w:rFonts w:cstheme="minorHAnsi"/>
                    <w:noProof/>
                  </w:rPr>
                </w:rPrChange>
              </w:rPr>
              <w:delText xml:space="preserve">   - Europski tjedan medijske pismenosti</w:delText>
            </w:r>
            <w:r w:rsidDel="007003B6">
              <w:rPr>
                <w:noProof/>
                <w:webHidden/>
              </w:rPr>
              <w:tab/>
              <w:delText>48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1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20" w:author="Korisnik" w:date="2020-10-07T12:26:00Z">
            <w:r w:rsidRPr="007003B6" w:rsidDel="007003B6">
              <w:rPr>
                <w:rPrChange w:id="521" w:author="Korisnik" w:date="2020-10-07T12:26:00Z">
                  <w:rPr>
                    <w:rStyle w:val="Hiperveza"/>
                    <w:noProof/>
                  </w:rPr>
                </w:rPrChange>
              </w:rPr>
              <w:delText>MEĐUNARODNI PROJEKT RAZMJENE DIGITALNIH STRANIČNIKA Digital Bookmark Exchange Project</w:delText>
            </w:r>
            <w:r w:rsidDel="007003B6">
              <w:rPr>
                <w:noProof/>
                <w:webHidden/>
              </w:rPr>
              <w:tab/>
              <w:delText>50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2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23" w:author="Korisnik" w:date="2020-10-07T12:26:00Z">
            <w:r w:rsidRPr="007003B6" w:rsidDel="007003B6">
              <w:rPr>
                <w:rPrChange w:id="524" w:author="Korisnik" w:date="2020-10-07T12:26:00Z">
                  <w:rPr>
                    <w:rStyle w:val="Hiperveza"/>
                    <w:noProof/>
                  </w:rPr>
                </w:rPrChange>
              </w:rPr>
              <w:delText>MJESEC HRVATSKE KNJIGE 2020.</w:delText>
            </w:r>
            <w:r w:rsidDel="007003B6">
              <w:rPr>
                <w:noProof/>
                <w:webHidden/>
              </w:rPr>
              <w:tab/>
              <w:delText>51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2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26" w:author="Korisnik" w:date="2020-10-07T12:26:00Z">
            <w:r w:rsidRPr="007003B6" w:rsidDel="007003B6">
              <w:rPr>
                <w:rPrChange w:id="527" w:author="Korisnik" w:date="2020-10-07T12:26:00Z">
                  <w:rPr>
                    <w:rStyle w:val="Hiperveza"/>
                    <w:noProof/>
                  </w:rPr>
                </w:rPrChange>
              </w:rPr>
              <w:delText>20 DANA DOBROTE</w:delText>
            </w:r>
            <w:r w:rsidDel="007003B6">
              <w:rPr>
                <w:noProof/>
                <w:webHidden/>
              </w:rPr>
              <w:tab/>
              <w:delText>52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2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29" w:author="Korisnik" w:date="2020-10-07T12:26:00Z">
            <w:r w:rsidRPr="007003B6" w:rsidDel="007003B6">
              <w:rPr>
                <w:rPrChange w:id="530" w:author="Korisnik" w:date="2020-10-07T12:26:00Z">
                  <w:rPr>
                    <w:rStyle w:val="Hiperveza"/>
                    <w:noProof/>
                  </w:rPr>
                </w:rPrChange>
              </w:rPr>
              <w:delText>DJEČJI FESTIVAL „USUSRET PROLJEĆU“    (I. – VIII.)</w:delText>
            </w:r>
            <w:r w:rsidDel="007003B6">
              <w:rPr>
                <w:noProof/>
                <w:webHidden/>
              </w:rPr>
              <w:tab/>
              <w:delText>53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3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32" w:author="Korisnik" w:date="2020-10-07T12:26:00Z">
            <w:r w:rsidRPr="007003B6" w:rsidDel="007003B6">
              <w:rPr>
                <w:rPrChange w:id="533" w:author="Korisnik" w:date="2020-10-07T12:26:00Z">
                  <w:rPr>
                    <w:rStyle w:val="Hiperveza"/>
                    <w:noProof/>
                  </w:rPr>
                </w:rPrChange>
              </w:rPr>
              <w:delText>UNICEF : ŠKOLE ZA AFRIKU – ŠKOLE ZA ŽIVOT MARIJINI OBROCI</w:delText>
            </w:r>
            <w:r w:rsidDel="007003B6">
              <w:rPr>
                <w:noProof/>
                <w:webHidden/>
              </w:rPr>
              <w:tab/>
              <w:delText>54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3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35" w:author="Korisnik" w:date="2020-10-07T12:26:00Z">
            <w:r w:rsidRPr="007003B6" w:rsidDel="007003B6">
              <w:rPr>
                <w:rPrChange w:id="536" w:author="Korisnik" w:date="2020-10-07T12:26:00Z">
                  <w:rPr>
                    <w:rStyle w:val="Hiperveza"/>
                    <w:noProof/>
                  </w:rPr>
                </w:rPrChange>
              </w:rPr>
              <w:delText>PLASTIČNIM ČEPOVIMA DO SKUPIH LIJEKOVA</w:delText>
            </w:r>
            <w:r w:rsidDel="007003B6">
              <w:rPr>
                <w:noProof/>
                <w:webHidden/>
              </w:rPr>
              <w:tab/>
              <w:delText>54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37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38" w:author="Korisnik" w:date="2020-10-07T12:26:00Z">
            <w:r w:rsidRPr="007003B6" w:rsidDel="007003B6">
              <w:rPr>
                <w:rPrChange w:id="539" w:author="Korisnik" w:date="2020-10-07T12:26:00Z">
                  <w:rPr>
                    <w:rStyle w:val="Hiperveza"/>
                    <w:noProof/>
                  </w:rPr>
                </w:rPrChange>
              </w:rPr>
              <w:delText>„ZA 1000 RADOSTI“</w:delText>
            </w:r>
            <w:r w:rsidDel="007003B6">
              <w:rPr>
                <w:noProof/>
                <w:webHidden/>
              </w:rPr>
              <w:tab/>
              <w:delText>54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4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41" w:author="Korisnik" w:date="2020-10-07T12:26:00Z">
            <w:r w:rsidRPr="007003B6" w:rsidDel="007003B6">
              <w:rPr>
                <w:rPrChange w:id="542" w:author="Korisnik" w:date="2020-10-07T12:26:00Z">
                  <w:rPr>
                    <w:rStyle w:val="Hiperveza"/>
                    <w:noProof/>
                  </w:rPr>
                </w:rPrChange>
              </w:rPr>
              <w:delText>HUMANITARNA AKCIJA U DOŠAŠĆU</w:delText>
            </w:r>
            <w:r w:rsidDel="007003B6">
              <w:rPr>
                <w:noProof/>
                <w:webHidden/>
              </w:rPr>
              <w:tab/>
              <w:delText>54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4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44" w:author="Korisnik" w:date="2020-10-07T12:26:00Z">
            <w:r w:rsidRPr="007003B6" w:rsidDel="007003B6">
              <w:rPr>
                <w:rPrChange w:id="545" w:author="Korisnik" w:date="2020-10-07T12:26:00Z">
                  <w:rPr>
                    <w:rStyle w:val="Hiperveza"/>
                    <w:noProof/>
                  </w:rPr>
                </w:rPrChange>
              </w:rPr>
              <w:delText>KRIŽNI PUT DARUVAR-KONČANICA</w:delText>
            </w:r>
            <w:r w:rsidDel="007003B6">
              <w:rPr>
                <w:noProof/>
                <w:webHidden/>
              </w:rPr>
              <w:tab/>
              <w:delText>54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4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47" w:author="Korisnik" w:date="2020-10-07T12:26:00Z">
            <w:r w:rsidRPr="007003B6" w:rsidDel="007003B6">
              <w:rPr>
                <w:rPrChange w:id="548" w:author="Korisnik" w:date="2020-10-07T12:26:00Z">
                  <w:rPr>
                    <w:rStyle w:val="Hiperveza"/>
                    <w:noProof/>
                  </w:rPr>
                </w:rPrChange>
              </w:rPr>
              <w:delText>EUROPSKI DAN JEZIKA</w:delText>
            </w:r>
            <w:r w:rsidDel="007003B6">
              <w:rPr>
                <w:noProof/>
                <w:webHidden/>
              </w:rPr>
              <w:tab/>
              <w:delText>56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4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50" w:author="Korisnik" w:date="2020-10-07T12:26:00Z">
            <w:r w:rsidRPr="007003B6" w:rsidDel="007003B6">
              <w:rPr>
                <w:rPrChange w:id="551" w:author="Korisnik" w:date="2020-10-07T12:26:00Z">
                  <w:rPr>
                    <w:rStyle w:val="Hiperveza"/>
                    <w:noProof/>
                  </w:rPr>
                </w:rPrChange>
              </w:rPr>
              <w:delText>MJESEC MATERINSKOG JEZIKA</w:delText>
            </w:r>
            <w:r w:rsidDel="007003B6">
              <w:rPr>
                <w:noProof/>
                <w:webHidden/>
              </w:rPr>
              <w:tab/>
              <w:delText>57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5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53" w:author="Korisnik" w:date="2020-10-07T12:26:00Z">
            <w:r w:rsidRPr="007003B6" w:rsidDel="007003B6">
              <w:rPr>
                <w:rPrChange w:id="554" w:author="Korisnik" w:date="2020-10-07T12:26:00Z">
                  <w:rPr>
                    <w:rStyle w:val="Hiperveza"/>
                    <w:noProof/>
                  </w:rPr>
                </w:rPrChange>
              </w:rPr>
              <w:delText>ABACUS</w:delText>
            </w:r>
            <w:r w:rsidDel="007003B6">
              <w:rPr>
                <w:noProof/>
                <w:webHidden/>
              </w:rPr>
              <w:tab/>
              <w:delText>58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5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56" w:author="Korisnik" w:date="2020-10-07T12:26:00Z">
            <w:r w:rsidRPr="007003B6" w:rsidDel="007003B6">
              <w:rPr>
                <w:rPrChange w:id="557" w:author="Korisnik" w:date="2020-10-07T12:26:00Z">
                  <w:rPr>
                    <w:rStyle w:val="Hiperveza"/>
                    <w:noProof/>
                  </w:rPr>
                </w:rPrChange>
              </w:rPr>
              <w:delText>ŠKOLSKI PREVENTIVNI PROGRAMI – ZDRAV ZA 5, SIGURNO NA INTERNETU, ZAJEDNO VIŠE MOŽEMO, POŠTUJTE NAŠE ZNAKOVE, MIR I DOBRO, POP-UP FESTIVAL, IX. TJEDAN ZDRAVLJA, PREVENCIJA OVISNOSTI I SPOLNO ODGOVORNO PONAŠANJE</w:delText>
            </w:r>
            <w:r w:rsidDel="007003B6">
              <w:rPr>
                <w:noProof/>
                <w:webHidden/>
              </w:rPr>
              <w:tab/>
              <w:delText>59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5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59" w:author="Korisnik" w:date="2020-10-07T12:26:00Z">
            <w:r w:rsidRPr="007003B6" w:rsidDel="007003B6">
              <w:rPr>
                <w:rPrChange w:id="560" w:author="Korisnik" w:date="2020-10-07T12:26:00Z">
                  <w:rPr>
                    <w:rStyle w:val="Hiperveza"/>
                    <w:noProof/>
                  </w:rPr>
                </w:rPrChange>
              </w:rPr>
              <w:delText>DABAR</w:delText>
            </w:r>
            <w:r w:rsidDel="007003B6">
              <w:rPr>
                <w:noProof/>
                <w:webHidden/>
              </w:rPr>
              <w:tab/>
              <w:delText>62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6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62" w:author="Korisnik" w:date="2020-10-07T12:26:00Z">
            <w:r w:rsidRPr="007003B6" w:rsidDel="007003B6">
              <w:rPr>
                <w:rPrChange w:id="563" w:author="Korisnik" w:date="2020-10-07T12:26:00Z">
                  <w:rPr>
                    <w:rStyle w:val="Hiperveza"/>
                    <w:noProof/>
                  </w:rPr>
                </w:rPrChange>
              </w:rPr>
              <w:delText>VEČER MATEMATIKE</w:delText>
            </w:r>
            <w:r w:rsidDel="007003B6">
              <w:rPr>
                <w:noProof/>
                <w:webHidden/>
              </w:rPr>
              <w:tab/>
              <w:delText>63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64" w:author="Korisnik" w:date="2020-10-07T12:26:00Z"/>
              <w:noProof/>
            </w:rPr>
          </w:pPr>
          <w:del w:id="565" w:author="Korisnik" w:date="2020-10-07T12:26:00Z">
            <w:r w:rsidRPr="007003B6" w:rsidDel="007003B6">
              <w:rPr>
                <w:rPrChange w:id="566" w:author="Korisnik" w:date="2020-10-07T12:26:00Z">
                  <w:rPr>
                    <w:rStyle w:val="Hiperveza"/>
                    <w:rFonts w:ascii="Times New Roman" w:hAnsi="Times New Roman" w:cs="Times New Roman"/>
                    <w:noProof/>
                  </w:rPr>
                </w:rPrChange>
              </w:rPr>
              <w:delText>KLOKAN BEZ GRANICA</w:delText>
            </w:r>
            <w:r w:rsidDel="007003B6">
              <w:rPr>
                <w:noProof/>
                <w:webHidden/>
              </w:rPr>
              <w:tab/>
              <w:delText>63</w:delText>
            </w:r>
          </w:del>
        </w:p>
        <w:p w:rsidR="00FD2829" w:rsidDel="007003B6" w:rsidRDefault="00FD2829" w:rsidP="00FD2829">
          <w:pPr>
            <w:rPr>
              <w:del w:id="567" w:author="Korisnik" w:date="2020-10-07T12:26:00Z"/>
              <w:noProof/>
            </w:rPr>
          </w:pPr>
          <w:del w:id="568" w:author="Korisnik" w:date="2020-10-07T12:26:00Z">
            <w:r w:rsidDel="007003B6">
              <w:rPr>
                <w:noProof/>
              </w:rPr>
              <w:delText xml:space="preserve">    E-TWINING PROJEKT "SMJEŠAK,SNIMA SE !" MALA ŠKOLA FILMA…………………………………………………………………………………………………………..</w:delText>
            </w:r>
          </w:del>
        </w:p>
        <w:p w:rsidR="00FD2829" w:rsidDel="007003B6" w:rsidRDefault="00FD2829" w:rsidP="00FD2829">
          <w:pPr>
            <w:rPr>
              <w:del w:id="569" w:author="Korisnik" w:date="2020-10-07T12:26:00Z"/>
              <w:noProof/>
            </w:rPr>
          </w:pPr>
          <w:del w:id="570" w:author="Korisnik" w:date="2020-10-07T12:26:00Z">
            <w:r w:rsidDel="007003B6">
              <w:rPr>
                <w:noProof/>
              </w:rPr>
              <w:delText xml:space="preserve">    STVARAJMO eKREATIVNO  U ŠKOLSKOJ KNJIŽNICI </w:delText>
            </w:r>
          </w:del>
        </w:p>
        <w:p w:rsidR="00232B63" w:rsidRPr="00FD2829" w:rsidDel="007003B6" w:rsidRDefault="00232B63" w:rsidP="00FD2829">
          <w:pPr>
            <w:rPr>
              <w:del w:id="571" w:author="Korisnik" w:date="2020-10-07T12:26:00Z"/>
              <w:noProof/>
            </w:rPr>
          </w:pPr>
          <w:del w:id="572" w:author="Korisnik" w:date="2020-10-07T12:26:00Z">
            <w:r w:rsidDel="007003B6">
              <w:rPr>
                <w:noProof/>
              </w:rPr>
              <w:delText xml:space="preserve">    NOĆ KNJIGE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57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74" w:author="Korisnik" w:date="2020-10-07T12:26:00Z">
            <w:r w:rsidRPr="007003B6" w:rsidDel="007003B6">
              <w:rPr>
                <w:rPrChange w:id="575" w:author="Korisnik" w:date="2020-10-07T12:26:00Z">
                  <w:rPr>
                    <w:rStyle w:val="Hiperveza"/>
                    <w:noProof/>
                  </w:rPr>
                </w:rPrChange>
              </w:rPr>
              <w:delText>ŠKOLSKA ZADRUGA „SEDMIKRÁSKA“</w:delText>
            </w:r>
            <w:r w:rsidDel="007003B6">
              <w:rPr>
                <w:noProof/>
                <w:webHidden/>
              </w:rPr>
              <w:tab/>
              <w:delText>64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7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77" w:author="Korisnik" w:date="2020-10-07T12:26:00Z">
            <w:r w:rsidRPr="007003B6" w:rsidDel="007003B6">
              <w:rPr>
                <w:rPrChange w:id="578" w:author="Korisnik" w:date="2020-10-07T12:26:00Z">
                  <w:rPr>
                    <w:rStyle w:val="Hiperveza"/>
                    <w:noProof/>
                  </w:rPr>
                </w:rPrChange>
              </w:rPr>
              <w:delText>UČENIČKA ZADRUGA „SEDMIKRÁSKA“</w:delText>
            </w:r>
            <w:r w:rsidDel="007003B6">
              <w:rPr>
                <w:noProof/>
                <w:webHidden/>
              </w:rPr>
              <w:tab/>
              <w:delText>65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7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80" w:author="Korisnik" w:date="2020-10-07T12:26:00Z">
            <w:r w:rsidRPr="007003B6" w:rsidDel="007003B6">
              <w:rPr>
                <w:rPrChange w:id="581" w:author="Korisnik" w:date="2020-10-07T12:26:00Z">
                  <w:rPr>
                    <w:rStyle w:val="Hiperveza"/>
                    <w:noProof/>
                  </w:rPr>
                </w:rPrChange>
              </w:rPr>
              <w:delText>KERAMIČKA SKUPINA</w:delText>
            </w:r>
            <w:r w:rsidDel="007003B6">
              <w:rPr>
                <w:noProof/>
                <w:webHidden/>
              </w:rPr>
              <w:tab/>
              <w:delText>66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8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83" w:author="Korisnik" w:date="2020-10-07T12:26:00Z">
            <w:r w:rsidRPr="007003B6" w:rsidDel="007003B6">
              <w:rPr>
                <w:rPrChange w:id="584" w:author="Korisnik" w:date="2020-10-07T12:26:00Z">
                  <w:rPr>
                    <w:rStyle w:val="Hiperveza"/>
                    <w:noProof/>
                  </w:rPr>
                </w:rPrChange>
              </w:rPr>
              <w:delText>LIKOVNA SKUPINA</w:delText>
            </w:r>
            <w:r w:rsidDel="007003B6">
              <w:rPr>
                <w:noProof/>
                <w:webHidden/>
              </w:rPr>
              <w:tab/>
              <w:delText>67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8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86" w:author="Korisnik" w:date="2020-10-07T12:26:00Z">
            <w:r w:rsidRPr="007003B6" w:rsidDel="007003B6">
              <w:rPr>
                <w:rPrChange w:id="587" w:author="Korisnik" w:date="2020-10-07T12:26:00Z">
                  <w:rPr>
                    <w:rStyle w:val="Hiperveza"/>
                    <w:noProof/>
                  </w:rPr>
                </w:rPrChange>
              </w:rPr>
              <w:delText>OSLIKAVANJE SVILE</w:delText>
            </w:r>
            <w:r w:rsidDel="007003B6">
              <w:rPr>
                <w:noProof/>
                <w:webHidden/>
              </w:rPr>
              <w:tab/>
              <w:delText>68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88" w:author="Korisnik" w:date="2020-10-07T12:26:00Z"/>
              <w:noProof/>
            </w:rPr>
          </w:pPr>
          <w:del w:id="589" w:author="Korisnik" w:date="2020-10-07T12:26:00Z">
            <w:r w:rsidRPr="007003B6" w:rsidDel="007003B6">
              <w:rPr>
                <w:rPrChange w:id="590" w:author="Korisnik" w:date="2020-10-07T12:26:00Z">
                  <w:rPr>
                    <w:rStyle w:val="Hiperveza"/>
                    <w:noProof/>
                  </w:rPr>
                </w:rPrChange>
              </w:rPr>
              <w:delText>FUZIJA STAKLA</w:delText>
            </w:r>
            <w:r w:rsidDel="007003B6">
              <w:rPr>
                <w:noProof/>
                <w:webHidden/>
              </w:rPr>
              <w:tab/>
              <w:delText>69</w:delText>
            </w:r>
          </w:del>
        </w:p>
        <w:p w:rsidR="007003B6" w:rsidRPr="007003B6" w:rsidDel="007003B6" w:rsidRDefault="007003B6" w:rsidP="007003B6">
          <w:pPr>
            <w:rPr>
              <w:del w:id="591" w:author="Korisnik" w:date="2020-10-07T12:26:00Z"/>
              <w:noProof/>
            </w:rPr>
          </w:pPr>
          <w:del w:id="592" w:author="Korisnik" w:date="2020-10-07T12:26:00Z">
            <w:r w:rsidDel="007003B6">
              <w:rPr>
                <w:noProof/>
              </w:rPr>
              <w:delText xml:space="preserve">    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59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94" w:author="Korisnik" w:date="2020-10-07T12:26:00Z">
            <w:r w:rsidRPr="007003B6" w:rsidDel="007003B6">
              <w:rPr>
                <w:rPrChange w:id="595" w:author="Korisnik" w:date="2020-10-07T12:26:00Z">
                  <w:rPr>
                    <w:rStyle w:val="Hiperveza"/>
                    <w:noProof/>
                  </w:rPr>
                </w:rPrChange>
              </w:rPr>
              <w:delText>TERENSKA NASTAVA, IZLETI I POSJETI</w:delText>
            </w:r>
            <w:r w:rsidDel="007003B6">
              <w:rPr>
                <w:noProof/>
                <w:webHidden/>
              </w:rPr>
              <w:tab/>
              <w:delText>70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9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597" w:author="Korisnik" w:date="2020-10-07T12:26:00Z">
            <w:r w:rsidRPr="007003B6" w:rsidDel="007003B6">
              <w:rPr>
                <w:rPrChange w:id="598" w:author="Korisnik" w:date="2020-10-07T12:26:00Z">
                  <w:rPr>
                    <w:rStyle w:val="Hiperveza"/>
                    <w:noProof/>
                  </w:rPr>
                </w:rPrChange>
              </w:rPr>
              <w:delText>DARUVAR – TERENSKA NASTAVA (I. – IV.)</w:delText>
            </w:r>
            <w:r w:rsidDel="007003B6">
              <w:rPr>
                <w:noProof/>
                <w:webHidden/>
              </w:rPr>
              <w:tab/>
              <w:delText>72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59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00" w:author="Korisnik" w:date="2020-10-07T12:26:00Z">
            <w:r w:rsidRPr="007003B6" w:rsidDel="007003B6">
              <w:rPr>
                <w:rPrChange w:id="601" w:author="Korisnik" w:date="2020-10-07T12:26:00Z">
                  <w:rPr>
                    <w:rStyle w:val="Hiperveza"/>
                    <w:noProof/>
                  </w:rPr>
                </w:rPrChange>
              </w:rPr>
              <w:delText>PETROV VRH</w:delText>
            </w:r>
            <w:r w:rsidDel="007003B6">
              <w:rPr>
                <w:noProof/>
                <w:webHidden/>
              </w:rPr>
              <w:tab/>
              <w:delText>74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0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03" w:author="Korisnik" w:date="2020-10-07T12:26:00Z">
            <w:r w:rsidRPr="007003B6" w:rsidDel="007003B6">
              <w:rPr>
                <w:rPrChange w:id="604" w:author="Korisnik" w:date="2020-10-07T12:26:00Z">
                  <w:rPr>
                    <w:rStyle w:val="Hiperveza"/>
                    <w:noProof/>
                  </w:rPr>
                </w:rPrChange>
              </w:rPr>
              <w:delText>SISAK- PETRINJA</w:delText>
            </w:r>
            <w:r w:rsidDel="007003B6">
              <w:rPr>
                <w:noProof/>
                <w:webHidden/>
              </w:rPr>
              <w:tab/>
              <w:delText>75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0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06" w:author="Korisnik" w:date="2020-10-07T12:26:00Z">
            <w:r w:rsidRPr="007003B6" w:rsidDel="007003B6">
              <w:rPr>
                <w:rPrChange w:id="607" w:author="Korisnik" w:date="2020-10-07T12:26:00Z">
                  <w:rPr>
                    <w:rStyle w:val="Hiperveza"/>
                    <w:noProof/>
                  </w:rPr>
                </w:rPrChange>
              </w:rPr>
              <w:delText>ŠKOLA U PRIRODI</w:delText>
            </w:r>
            <w:r w:rsidDel="007003B6">
              <w:rPr>
                <w:noProof/>
                <w:webHidden/>
              </w:rPr>
              <w:tab/>
              <w:delText>76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0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09" w:author="Korisnik" w:date="2020-10-07T12:26:00Z">
            <w:r w:rsidRPr="007003B6" w:rsidDel="007003B6">
              <w:rPr>
                <w:rPrChange w:id="610" w:author="Korisnik" w:date="2020-10-07T12:26:00Z">
                  <w:rPr>
                    <w:rStyle w:val="Hiperveza"/>
                    <w:noProof/>
                  </w:rPr>
                </w:rPrChange>
              </w:rPr>
              <w:delText>ZAGREB (VII. razred)</w:delText>
            </w:r>
            <w:r w:rsidDel="007003B6">
              <w:rPr>
                <w:noProof/>
                <w:webHidden/>
              </w:rPr>
              <w:tab/>
              <w:delText>77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1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12" w:author="Korisnik" w:date="2020-10-07T12:26:00Z">
            <w:r w:rsidRPr="007003B6" w:rsidDel="007003B6">
              <w:rPr>
                <w:rPrChange w:id="613" w:author="Korisnik" w:date="2020-10-07T12:26:00Z">
                  <w:rPr>
                    <w:rStyle w:val="Hiperveza"/>
                    <w:noProof/>
                  </w:rPr>
                </w:rPrChange>
              </w:rPr>
              <w:delText>IVANOVO SELO (VII. razred)</w:delText>
            </w:r>
            <w:r w:rsidDel="007003B6">
              <w:rPr>
                <w:noProof/>
                <w:webHidden/>
              </w:rPr>
              <w:tab/>
              <w:delText>77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1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15" w:author="Korisnik" w:date="2020-10-07T12:26:00Z">
            <w:r w:rsidRPr="007003B6" w:rsidDel="007003B6">
              <w:rPr>
                <w:rPrChange w:id="616" w:author="Korisnik" w:date="2020-10-07T12:26:00Z">
                  <w:rPr>
                    <w:rStyle w:val="Hiperveza"/>
                    <w:noProof/>
                  </w:rPr>
                </w:rPrChange>
              </w:rPr>
              <w:delText>VARAŽDIN, TRAKOŠĆAN, KRAPINA</w:delText>
            </w:r>
            <w:r w:rsidDel="007003B6">
              <w:rPr>
                <w:noProof/>
                <w:webHidden/>
              </w:rPr>
              <w:tab/>
              <w:delText>78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17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18" w:author="Korisnik" w:date="2020-10-07T12:26:00Z">
            <w:r w:rsidRPr="007003B6" w:rsidDel="007003B6">
              <w:rPr>
                <w:rPrChange w:id="619" w:author="Korisnik" w:date="2020-10-07T12:26:00Z">
                  <w:rPr>
                    <w:rStyle w:val="Hiperveza"/>
                    <w:noProof/>
                  </w:rPr>
                </w:rPrChange>
              </w:rPr>
              <w:delText>KRAPINA, VARAŽDIN</w:delText>
            </w:r>
            <w:r w:rsidDel="007003B6">
              <w:rPr>
                <w:noProof/>
                <w:webHidden/>
              </w:rPr>
              <w:tab/>
              <w:delText>78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2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21" w:author="Korisnik" w:date="2020-10-07T12:26:00Z">
            <w:r w:rsidRPr="007003B6" w:rsidDel="007003B6">
              <w:rPr>
                <w:rPrChange w:id="622" w:author="Korisnik" w:date="2020-10-07T12:26:00Z">
                  <w:rPr>
                    <w:rStyle w:val="Hiperveza"/>
                    <w:noProof/>
                  </w:rPr>
                </w:rPrChange>
              </w:rPr>
              <w:delText>LJETNA ŠKOLA U PRIRODI U ČR</w:delText>
            </w:r>
            <w:r w:rsidDel="007003B6">
              <w:rPr>
                <w:noProof/>
                <w:webHidden/>
              </w:rPr>
              <w:tab/>
              <w:delText>79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2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24" w:author="Korisnik" w:date="2020-10-07T12:26:00Z">
            <w:r w:rsidRPr="007003B6" w:rsidDel="007003B6">
              <w:rPr>
                <w:rPrChange w:id="625" w:author="Korisnik" w:date="2020-10-07T12:26:00Z">
                  <w:rPr>
                    <w:rStyle w:val="Hiperveza"/>
                    <w:noProof/>
                  </w:rPr>
                </w:rPrChange>
              </w:rPr>
              <w:delText>LJETNA ŠKOLA U PRIRODI U ČR</w:delText>
            </w:r>
            <w:r w:rsidDel="007003B6">
              <w:rPr>
                <w:noProof/>
                <w:webHidden/>
              </w:rPr>
              <w:tab/>
              <w:delText>80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2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27" w:author="Korisnik" w:date="2020-10-07T12:26:00Z">
            <w:r w:rsidRPr="007003B6" w:rsidDel="007003B6">
              <w:rPr>
                <w:rPrChange w:id="628" w:author="Korisnik" w:date="2020-10-07T12:26:00Z">
                  <w:rPr>
                    <w:rStyle w:val="Hiperveza"/>
                    <w:noProof/>
                  </w:rPr>
                </w:rPrChange>
              </w:rPr>
              <w:delText>LJETNA ŠKOLA -TRAGOVIMA NAŠIH PREDAKA U ČR</w:delText>
            </w:r>
            <w:r w:rsidDel="007003B6">
              <w:rPr>
                <w:noProof/>
                <w:webHidden/>
              </w:rPr>
              <w:tab/>
              <w:delText>81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2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30" w:author="Korisnik" w:date="2020-10-07T12:26:00Z">
            <w:r w:rsidRPr="007003B6" w:rsidDel="007003B6">
              <w:rPr>
                <w:rPrChange w:id="631" w:author="Korisnik" w:date="2020-10-07T12:26:00Z">
                  <w:rPr>
                    <w:rStyle w:val="Hiperveza"/>
                    <w:noProof/>
                  </w:rPr>
                </w:rPrChange>
              </w:rPr>
              <w:delText>VUKOVAR (VIII.)</w:delText>
            </w:r>
            <w:r w:rsidDel="007003B6">
              <w:rPr>
                <w:noProof/>
                <w:webHidden/>
              </w:rPr>
              <w:tab/>
              <w:delText>81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3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33" w:author="Korisnik" w:date="2020-10-07T12:26:00Z">
            <w:r w:rsidRPr="007003B6" w:rsidDel="007003B6">
              <w:rPr>
                <w:rPrChange w:id="634" w:author="Korisnik" w:date="2020-10-07T12:26:00Z">
                  <w:rPr>
                    <w:rStyle w:val="Hiperveza"/>
                    <w:noProof/>
                  </w:rPr>
                </w:rPrChange>
              </w:rPr>
              <w:delText>POUČNA  STAZA RIMSKA PARK ŠUMA (V.)</w:delText>
            </w:r>
            <w:r w:rsidDel="007003B6">
              <w:rPr>
                <w:noProof/>
                <w:webHidden/>
              </w:rPr>
              <w:tab/>
              <w:delText>82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3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36" w:author="Korisnik" w:date="2020-10-07T12:26:00Z">
            <w:r w:rsidRPr="007003B6" w:rsidDel="007003B6">
              <w:rPr>
                <w:rPrChange w:id="637" w:author="Korisnik" w:date="2020-10-07T12:26:00Z">
                  <w:rPr>
                    <w:rStyle w:val="Hiperveza"/>
                    <w:noProof/>
                  </w:rPr>
                </w:rPrChange>
              </w:rPr>
              <w:delText>MASKA – 14. mali sajam kazališta</w:delText>
            </w:r>
            <w:r w:rsidDel="007003B6">
              <w:rPr>
                <w:noProof/>
                <w:webHidden/>
              </w:rPr>
              <w:tab/>
              <w:delText>83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3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39" w:author="Korisnik" w:date="2020-10-07T12:26:00Z">
            <w:r w:rsidRPr="007003B6" w:rsidDel="007003B6">
              <w:rPr>
                <w:rPrChange w:id="640" w:author="Korisnik" w:date="2020-10-07T12:26:00Z">
                  <w:rPr>
                    <w:rStyle w:val="Hiperveza"/>
                    <w:noProof/>
                  </w:rPr>
                </w:rPrChange>
              </w:rPr>
              <w:delText>KINO, LUTKARSKA ILI KAZALIŠNA PREDSTAVA</w:delText>
            </w:r>
            <w:r w:rsidDel="007003B6">
              <w:rPr>
                <w:noProof/>
                <w:webHidden/>
              </w:rPr>
              <w:tab/>
              <w:delText>84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4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42" w:author="Korisnik" w:date="2020-10-07T12:26:00Z">
            <w:r w:rsidRPr="007003B6" w:rsidDel="007003B6">
              <w:rPr>
                <w:rPrChange w:id="643" w:author="Korisnik" w:date="2020-10-07T12:26:00Z">
                  <w:rPr>
                    <w:rStyle w:val="Hiperveza"/>
                    <w:noProof/>
                  </w:rPr>
                </w:rPrChange>
              </w:rPr>
              <w:delText>PRODUŽENI BORAVAK</w:delText>
            </w:r>
            <w:r w:rsidDel="007003B6">
              <w:rPr>
                <w:noProof/>
                <w:webHidden/>
              </w:rPr>
              <w:tab/>
              <w:delText>84</w:delText>
            </w:r>
          </w:del>
        </w:p>
        <w:p w:rsidR="009D6B3D" w:rsidDel="007003B6" w:rsidRDefault="009D6B3D">
          <w:pPr>
            <w:pStyle w:val="Sadraj1"/>
            <w:tabs>
              <w:tab w:val="right" w:leader="dot" w:pos="14044"/>
            </w:tabs>
            <w:rPr>
              <w:del w:id="644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45" w:author="Korisnik" w:date="2020-10-07T12:26:00Z">
            <w:r w:rsidRPr="007003B6" w:rsidDel="007003B6">
              <w:rPr>
                <w:rPrChange w:id="646" w:author="Korisnik" w:date="2020-10-07T12:26:00Z">
                  <w:rPr>
                    <w:rStyle w:val="Hiperveza"/>
                    <w:noProof/>
                  </w:rPr>
                </w:rPrChange>
              </w:rPr>
              <w:delText>INTEGRIRANI I ZNAČAJNI DANI I NATJECANJA</w:delText>
            </w:r>
            <w:r w:rsidDel="007003B6">
              <w:rPr>
                <w:noProof/>
                <w:webHidden/>
              </w:rPr>
              <w:tab/>
              <w:delText>86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47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48" w:author="Korisnik" w:date="2020-10-07T12:26:00Z">
            <w:r w:rsidRPr="007003B6" w:rsidDel="007003B6">
              <w:rPr>
                <w:rPrChange w:id="649" w:author="Korisnik" w:date="2020-10-07T12:26:00Z">
                  <w:rPr>
                    <w:rStyle w:val="Hiperveza"/>
                    <w:noProof/>
                  </w:rPr>
                </w:rPrChange>
              </w:rPr>
              <w:delText>PRVI DAN ŠKOLE</w:delText>
            </w:r>
            <w:r w:rsidDel="007003B6">
              <w:rPr>
                <w:noProof/>
                <w:webHidden/>
              </w:rPr>
              <w:tab/>
              <w:delText>86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50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51" w:author="Korisnik" w:date="2020-10-07T12:26:00Z">
            <w:r w:rsidRPr="007003B6" w:rsidDel="007003B6">
              <w:rPr>
                <w:rPrChange w:id="652" w:author="Korisnik" w:date="2020-10-07T12:26:00Z">
                  <w:rPr>
                    <w:rStyle w:val="Hiperveza"/>
                    <w:noProof/>
                  </w:rPr>
                </w:rPrChange>
              </w:rPr>
              <w:delText>DAN KRUHA</w:delText>
            </w:r>
            <w:r w:rsidDel="007003B6">
              <w:rPr>
                <w:noProof/>
                <w:webHidden/>
              </w:rPr>
              <w:tab/>
              <w:delText>86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53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54" w:author="Korisnik" w:date="2020-10-07T12:26:00Z">
            <w:r w:rsidRPr="007003B6" w:rsidDel="007003B6">
              <w:rPr>
                <w:rPrChange w:id="655" w:author="Korisnik" w:date="2020-10-07T12:26:00Z">
                  <w:rPr>
                    <w:rStyle w:val="Hiperveza"/>
                    <w:noProof/>
                  </w:rPr>
                </w:rPrChange>
              </w:rPr>
              <w:delText>BOŽIĆNI KONCERT</w:delText>
            </w:r>
            <w:r w:rsidDel="007003B6">
              <w:rPr>
                <w:noProof/>
                <w:webHidden/>
              </w:rPr>
              <w:tab/>
              <w:delText>87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56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57" w:author="Korisnik" w:date="2020-10-07T12:26:00Z">
            <w:r w:rsidRPr="007003B6" w:rsidDel="007003B6">
              <w:rPr>
                <w:rPrChange w:id="658" w:author="Korisnik" w:date="2020-10-07T12:26:00Z">
                  <w:rPr>
                    <w:rStyle w:val="Hiperveza"/>
                    <w:noProof/>
                  </w:rPr>
                </w:rPrChange>
              </w:rPr>
              <w:delText>DAN OTVORENIH VRATA</w:delText>
            </w:r>
            <w:r w:rsidDel="007003B6">
              <w:rPr>
                <w:noProof/>
                <w:webHidden/>
              </w:rPr>
              <w:tab/>
              <w:delText>88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59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60" w:author="Korisnik" w:date="2020-10-07T12:26:00Z">
            <w:r w:rsidRPr="007003B6" w:rsidDel="007003B6">
              <w:rPr>
                <w:rPrChange w:id="661" w:author="Korisnik" w:date="2020-10-07T12:26:00Z">
                  <w:rPr>
                    <w:rStyle w:val="Hiperveza"/>
                    <w:noProof/>
                  </w:rPr>
                </w:rPrChange>
              </w:rPr>
              <w:delText>JARNÍ BESÍDKA</w:delText>
            </w:r>
            <w:r w:rsidDel="007003B6">
              <w:rPr>
                <w:noProof/>
                <w:webHidden/>
              </w:rPr>
              <w:tab/>
              <w:delText>88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62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63" w:author="Korisnik" w:date="2020-10-07T12:26:00Z">
            <w:r w:rsidRPr="007003B6" w:rsidDel="007003B6">
              <w:rPr>
                <w:rPrChange w:id="664" w:author="Korisnik" w:date="2020-10-07T12:26:00Z">
                  <w:rPr>
                    <w:rStyle w:val="Hiperveza"/>
                    <w:noProof/>
                  </w:rPr>
                </w:rPrChange>
              </w:rPr>
              <w:delText>MŠKK – MEĐUŠKOLSKI KNJIŽEVNI KVIZ</w:delText>
            </w:r>
            <w:r w:rsidDel="007003B6">
              <w:rPr>
                <w:noProof/>
                <w:webHidden/>
              </w:rPr>
              <w:tab/>
              <w:delText>89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65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66" w:author="Korisnik" w:date="2020-10-07T12:26:00Z">
            <w:r w:rsidRPr="007003B6" w:rsidDel="007003B6">
              <w:rPr>
                <w:rPrChange w:id="667" w:author="Korisnik" w:date="2020-10-07T12:26:00Z">
                  <w:rPr>
                    <w:rStyle w:val="Hiperveza"/>
                    <w:noProof/>
                  </w:rPr>
                </w:rPrChange>
              </w:rPr>
              <w:delText>AKTIVNOSTI SAVEZA ČEHA ZA UČENIKE</w:delText>
            </w:r>
            <w:r w:rsidDel="007003B6">
              <w:rPr>
                <w:noProof/>
                <w:webHidden/>
              </w:rPr>
              <w:tab/>
              <w:delText>90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68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69" w:author="Korisnik" w:date="2020-10-07T12:26:00Z">
            <w:r w:rsidRPr="007003B6" w:rsidDel="007003B6">
              <w:rPr>
                <w:rPrChange w:id="670" w:author="Korisnik" w:date="2020-10-07T12:26:00Z">
                  <w:rPr>
                    <w:rStyle w:val="Hiperveza"/>
                    <w:noProof/>
                  </w:rPr>
                </w:rPrChange>
              </w:rPr>
              <w:delText>FESTIVÁL HLASITÉHO ČTENÍ (ČITANJE NAGLAS) - SOUTĚŽ „ČTENÍ TĚ MĚNÍ“</w:delText>
            </w:r>
            <w:r w:rsidDel="007003B6">
              <w:rPr>
                <w:noProof/>
                <w:webHidden/>
              </w:rPr>
              <w:tab/>
              <w:delText>91</w:delText>
            </w:r>
          </w:del>
        </w:p>
        <w:p w:rsidR="009D6B3D" w:rsidDel="007003B6" w:rsidRDefault="009D6B3D">
          <w:pPr>
            <w:pStyle w:val="Sadraj2"/>
            <w:tabs>
              <w:tab w:val="right" w:leader="dot" w:pos="14044"/>
            </w:tabs>
            <w:rPr>
              <w:del w:id="671" w:author="Korisnik" w:date="2020-10-07T12:26:00Z"/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del w:id="672" w:author="Korisnik" w:date="2020-10-07T12:26:00Z">
            <w:r w:rsidRPr="007003B6" w:rsidDel="007003B6">
              <w:rPr>
                <w:rPrChange w:id="673" w:author="Korisnik" w:date="2020-10-07T12:26:00Z">
                  <w:rPr>
                    <w:rStyle w:val="Hiperveza"/>
                    <w:noProof/>
                  </w:rPr>
                </w:rPrChange>
              </w:rPr>
              <w:delText>FESTIVAL MATEMATIKE</w:delText>
            </w:r>
            <w:r w:rsidDel="007003B6">
              <w:rPr>
                <w:noProof/>
                <w:webHidden/>
              </w:rPr>
              <w:tab/>
              <w:delText>92</w:delText>
            </w:r>
          </w:del>
        </w:p>
        <w:p w:rsidR="00937B0F" w:rsidRDefault="00937B0F">
          <w:r>
            <w:rPr>
              <w:b/>
              <w:bCs/>
            </w:rPr>
            <w:fldChar w:fldCharType="end"/>
          </w:r>
        </w:p>
      </w:sdtContent>
    </w:sdt>
    <w:p w:rsidR="001E7B1A" w:rsidRPr="001E7B1A" w:rsidDel="00BB07AF" w:rsidRDefault="001E7B1A" w:rsidP="001E7B1A">
      <w:pPr>
        <w:rPr>
          <w:del w:id="674" w:author="Korisnik" w:date="2020-10-07T12:33:00Z"/>
        </w:rPr>
      </w:pPr>
    </w:p>
    <w:p w:rsidR="001E7B1A" w:rsidRPr="003B0206" w:rsidRDefault="001E7B1A" w:rsidP="003B0206">
      <w:pPr>
        <w:spacing w:after="9"/>
        <w:ind w:left="0" w:right="4881" w:firstLine="0"/>
      </w:pPr>
      <w:r>
        <w:rPr>
          <w:b/>
          <w:sz w:val="40"/>
          <w:u w:val="single" w:color="000000"/>
        </w:rPr>
        <w:br w:type="page"/>
      </w:r>
    </w:p>
    <w:p w:rsidR="00C12637" w:rsidRDefault="000C3787">
      <w:pPr>
        <w:spacing w:after="9"/>
        <w:ind w:left="0" w:right="4903" w:firstLine="0"/>
        <w:jc w:val="right"/>
      </w:pPr>
      <w:r>
        <w:rPr>
          <w:b/>
          <w:sz w:val="40"/>
          <w:u w:val="single" w:color="000000"/>
        </w:rPr>
        <w:lastRenderedPageBreak/>
        <w:t>AKTIVNOSTI – PROGRAMI</w:t>
      </w:r>
      <w:r>
        <w:rPr>
          <w:b/>
          <w:sz w:val="40"/>
        </w:rPr>
        <w:t xml:space="preserve"> </w:t>
      </w:r>
    </w:p>
    <w:p w:rsidR="00C12637" w:rsidRDefault="000C3787">
      <w:pPr>
        <w:spacing w:after="370"/>
        <w:ind w:left="0" w:firstLine="0"/>
      </w:pPr>
      <w:r>
        <w:rPr>
          <w:b/>
          <w:sz w:val="40"/>
        </w:rPr>
        <w:t xml:space="preserve"> </w:t>
      </w:r>
    </w:p>
    <w:p w:rsidR="00C12637" w:rsidRDefault="000C3787" w:rsidP="00697CA8">
      <w:pPr>
        <w:pStyle w:val="Naslov1"/>
      </w:pPr>
      <w:bookmarkStart w:id="675" w:name="_Toc52966000"/>
      <w:r>
        <w:t>IZBORNA NASTAVA</w:t>
      </w:r>
      <w:bookmarkEnd w:id="675"/>
      <w:r>
        <w:t xml:space="preserve"> </w:t>
      </w:r>
    </w:p>
    <w:p w:rsidR="00C12637" w:rsidRDefault="000C3787">
      <w:pPr>
        <w:spacing w:after="106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E65DEF4" wp14:editId="452705C4">
                <wp:extent cx="8930640" cy="6096"/>
                <wp:effectExtent l="0" t="0" r="0" b="0"/>
                <wp:docPr id="218931" name="Group 218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45" name="Shape 297845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362E3C" id="Group 218931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">
                <v:shape id="Shape 297845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FRcYA&#10;AADfAAAADwAAAGRycy9kb3ducmV2LnhtbESPT2sCMRTE7wW/Q3gFbzVb8e9qFLEUemxVUG+PzXOz&#10;uHkJm9Td9tM3BcHjMDO/YZbrztbiRk2oHCt4HWQgiAunKy4VHPbvLzMQISJrrB2Tgh8KsF71npaY&#10;a9fyF912sRQJwiFHBSZGn0sZCkMWw8B54uRdXGMxJtmUUjfYJrit5TDLJtJixWnBoKetoeK6+7YK&#10;pp/n4++YW3NsC3MqO+/j9s0r1X/uNgsQkbr4CN/bH1rBcD6djcbw/yd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QFRcYAAADfAAAADwAAAAAAAAAAAAAAAACYAgAAZHJz&#10;L2Rvd25yZXYueG1sUEsFBgAAAAAEAAQA9QAAAIsDAAAAAA=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p w:rsidR="00C12637" w:rsidRDefault="000C3787">
      <w:pPr>
        <w:spacing w:after="0"/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14218" w:type="dxa"/>
        <w:tblInd w:w="-106" w:type="dxa"/>
        <w:tblCellMar>
          <w:top w:w="7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3827"/>
        <w:gridCol w:w="6030"/>
      </w:tblGrid>
      <w:tr w:rsidR="00C12637" w:rsidTr="00003E9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rPr>
                <w:b/>
              </w:rPr>
              <w:t xml:space="preserve">IZBORNI PREDMETI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rPr>
                <w:b/>
              </w:rPr>
              <w:t xml:space="preserve">UČENICI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rPr>
                <w:b/>
              </w:rPr>
              <w:t xml:space="preserve">UČITELJI – VODITELJI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INFORMATIKA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2A0EE1">
            <w:pPr>
              <w:spacing w:after="0"/>
              <w:ind w:left="1" w:firstLine="0"/>
            </w:pPr>
            <w:r>
              <w:t xml:space="preserve">I.- IV. i </w:t>
            </w:r>
            <w:r w:rsidR="000C3787">
              <w:t xml:space="preserve">VII.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992602">
            <w:pPr>
              <w:spacing w:after="0"/>
              <w:ind w:left="2" w:firstLine="0"/>
            </w:pPr>
            <w:r>
              <w:t>Zdenka Barto</w:t>
            </w:r>
            <w:r w:rsidR="00275B1B">
              <w:t>, Dalibor Kalenski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NJEMAČKI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2A0355">
            <w:pPr>
              <w:spacing w:after="0"/>
              <w:ind w:left="1" w:firstLine="0"/>
            </w:pPr>
            <w:r>
              <w:t>V</w:t>
            </w:r>
            <w:r w:rsidR="000C3787">
              <w:t>. – VII</w:t>
            </w:r>
            <w:r w:rsidR="00FD35A4">
              <w:t>I</w:t>
            </w:r>
            <w:r w:rsidR="000C3787">
              <w:t xml:space="preserve">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2A0355">
            <w:pPr>
              <w:spacing w:after="0"/>
              <w:ind w:left="2" w:firstLine="0"/>
            </w:pPr>
            <w:r>
              <w:t>Dražen Beki</w:t>
            </w:r>
          </w:p>
        </w:tc>
      </w:tr>
      <w:tr w:rsidR="00FA4FA8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FA4FA8" w:rsidRDefault="00FA4FA8">
            <w:pPr>
              <w:spacing w:after="0"/>
              <w:ind w:left="0" w:firstLine="0"/>
            </w:pPr>
            <w:r>
              <w:t>NJEMAČKI JEZIK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FA4FA8" w:rsidRDefault="00FA4FA8">
            <w:pPr>
              <w:spacing w:after="0"/>
              <w:ind w:left="1" w:firstLine="0"/>
            </w:pPr>
            <w:r>
              <w:t>IV.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FA4FA8" w:rsidRDefault="00FA4FA8">
            <w:pPr>
              <w:spacing w:after="0"/>
              <w:ind w:left="2" w:firstLine="0"/>
            </w:pPr>
            <w:r>
              <w:t>Svjetlana Brkić Milivojević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VJERONAUK (katolički)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 w:rsidP="00095E69">
            <w:pPr>
              <w:spacing w:after="0"/>
              <w:ind w:left="2" w:firstLine="0"/>
            </w:pPr>
            <w:r>
              <w:t>Ksenija Tomašek</w:t>
            </w:r>
            <w:r w:rsidR="00992602">
              <w:t xml:space="preserve">, </w:t>
            </w:r>
            <w:r w:rsidR="00095E69">
              <w:t>Ivana Ljevar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VJERONAUK (baptistički)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-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Ranka Trako </w:t>
            </w:r>
          </w:p>
        </w:tc>
      </w:tr>
      <w:tr w:rsidR="00C12637">
        <w:trPr>
          <w:trHeight w:val="577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MAĐARSKI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 w:rsidP="00FD35A4">
            <w:pPr>
              <w:spacing w:after="0"/>
              <w:ind w:left="1" w:firstLine="0"/>
            </w:pPr>
            <w:r>
              <w:t xml:space="preserve">I. – </w:t>
            </w:r>
            <w:r w:rsidR="00FD35A4">
              <w:t>IV</w:t>
            </w:r>
            <w:r>
              <w:t xml:space="preserve">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Miodrag Zailac </w:t>
            </w:r>
          </w:p>
        </w:tc>
      </w:tr>
    </w:tbl>
    <w:p w:rsidR="00C12637" w:rsidRDefault="000C3787">
      <w:pPr>
        <w:spacing w:after="5"/>
        <w:ind w:left="0" w:firstLine="0"/>
      </w:pPr>
      <w:r>
        <w:t xml:space="preserve"> </w:t>
      </w:r>
    </w:p>
    <w:p w:rsidR="00C12637" w:rsidRDefault="000C3787">
      <w:pPr>
        <w:spacing w:after="2"/>
        <w:ind w:left="0" w:firstLine="0"/>
      </w:pPr>
      <w:r>
        <w:t xml:space="preserve"> </w:t>
      </w:r>
    </w:p>
    <w:p w:rsidR="00C12637" w:rsidRDefault="000C3787">
      <w:pPr>
        <w:spacing w:after="5"/>
        <w:ind w:left="0" w:firstLine="0"/>
      </w:pPr>
      <w:r>
        <w:t xml:space="preserve"> </w:t>
      </w:r>
    </w:p>
    <w:p w:rsidR="00C12637" w:rsidRDefault="000C3787">
      <w:pPr>
        <w:spacing w:after="2"/>
        <w:ind w:left="0" w:firstLine="0"/>
      </w:pPr>
      <w:r>
        <w:t xml:space="preserve"> </w:t>
      </w:r>
    </w:p>
    <w:p w:rsidR="00C12637" w:rsidRDefault="000C3787">
      <w:pPr>
        <w:spacing w:after="0"/>
        <w:ind w:left="0" w:firstLine="0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lastRenderedPageBreak/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498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8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7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80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Pr="00697CA8" w:rsidRDefault="000C3787" w:rsidP="00697CA8">
                  <w:pPr>
                    <w:pStyle w:val="Naslov2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bookmarkStart w:id="676" w:name="_Toc52966001"/>
                  <w:r w:rsidRPr="00697CA8">
                    <w:rPr>
                      <w:color w:val="auto"/>
                      <w:sz w:val="28"/>
                      <w:szCs w:val="28"/>
                    </w:rPr>
                    <w:t>INFORMATIKA</w:t>
                  </w:r>
                  <w:bookmarkEnd w:id="676"/>
                </w:p>
              </w:tc>
            </w:tr>
            <w:tr w:rsidR="00C12637" w:rsidTr="00003E97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79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-steći temeljna znanja i vještine za samostalno služenje računalom i stvaranje osnova za nadogradnju u daljnjem školovanju </w:t>
                  </w:r>
                </w:p>
              </w:tc>
            </w:tr>
            <w:tr w:rsidR="00C12637" w:rsidTr="00003E97">
              <w:trPr>
                <w:trHeight w:val="82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80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194" w:firstLine="0"/>
                    <w:jc w:val="both"/>
                  </w:pPr>
                  <w:r>
                    <w:t xml:space="preserve">-korištenje stečenih znanja i vještina u svakodnevnom životu za lakše razumijevanje nastavnog gradiva, brže i kvalitetnije rješavanje postavljenih zadataka, proširivanje znanja, komunikacije i zabave </w:t>
                  </w:r>
                  <w:r w:rsidR="002A0EE1">
                    <w:rPr>
                      <w:sz w:val="24"/>
                    </w:rPr>
                    <w:t>- učenici I. – IV. i VII.-</w:t>
                  </w:r>
                  <w:r>
                    <w:rPr>
                      <w:sz w:val="24"/>
                    </w:rPr>
                    <w:t xml:space="preserve"> VIII. razreda </w:t>
                  </w:r>
                </w:p>
              </w:tc>
            </w:tr>
            <w:tr w:rsidR="00C12637" w:rsidTr="00003E97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82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2A0EE1" w:rsidP="002A0EE1">
                  <w:pPr>
                    <w:spacing w:after="0"/>
                    <w:ind w:left="0" w:firstLine="0"/>
                  </w:pPr>
                  <w:r>
                    <w:t xml:space="preserve">Učitelji </w:t>
                  </w:r>
                  <w:r w:rsidR="00992602">
                    <w:t>Zdenka Barto</w:t>
                  </w:r>
                  <w:r w:rsidR="000C3787">
                    <w:t xml:space="preserve">, </w:t>
                  </w:r>
                  <w:r>
                    <w:t>Dalibor Kalenski</w:t>
                  </w:r>
                </w:p>
              </w:tc>
            </w:tr>
            <w:tr w:rsidR="00C12637" w:rsidTr="00003E97">
              <w:trPr>
                <w:trHeight w:val="155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82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-teoretska predavanja </w:t>
                  </w:r>
                </w:p>
                <w:p w:rsidR="002A0EE1" w:rsidRDefault="002A0EE1">
                  <w:pPr>
                    <w:spacing w:after="0"/>
                    <w:ind w:left="0" w:firstLine="0"/>
                  </w:pPr>
                  <w:r>
                    <w:t>-online nastava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-razgovor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-rad na računalu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-putem redovite nastave u specijaliziranoj učionici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-suradnja s drugim učiteljima u skladu s tematikom koja se obrađuje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-prikupljanje materijala (Internet, časopisi, itd.) </w:t>
                  </w:r>
                </w:p>
              </w:tc>
            </w:tr>
            <w:tr w:rsidR="00C12637" w:rsidTr="00003E97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83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-tijekom školske godine (2 sata tjedno) </w:t>
                  </w:r>
                </w:p>
              </w:tc>
            </w:tr>
            <w:tr w:rsidR="00C12637" w:rsidTr="00003E97">
              <w:trPr>
                <w:trHeight w:val="52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83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FD35A4">
                  <w:pPr>
                    <w:spacing w:after="0"/>
                    <w:ind w:left="0" w:firstLine="0"/>
                    <w:jc w:val="both"/>
                  </w:pPr>
                  <w:r>
                    <w:t xml:space="preserve">-fotokopiranje i </w:t>
                  </w:r>
                  <w:r w:rsidR="00FD35A4">
                    <w:t xml:space="preserve">tiskanje </w:t>
                  </w:r>
                  <w:r>
                    <w:t xml:space="preserve">materijala potrebnih za usvajanje novih nastavnih sadržaja i provjeravanje usvojenosti obrađenih nastavnih sadržaja </w:t>
                  </w:r>
                </w:p>
              </w:tc>
            </w:tr>
            <w:tr w:rsidR="00C12637" w:rsidTr="00003E97">
              <w:trPr>
                <w:trHeight w:val="53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80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826" w:firstLine="0"/>
                  </w:pPr>
                  <w:r>
                    <w:t xml:space="preserve">-opisno i brojčano vrednovanje postignuća učenika u skladu s rezultatima, ciljevima, zadaćama te sadržajima -uspoređivanje i savjetovanje za budući rad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215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Pr="00697CA8" w:rsidRDefault="000C3787" w:rsidP="00697CA8">
                  <w:pPr>
                    <w:pStyle w:val="Naslov2"/>
                    <w:jc w:val="center"/>
                    <w:outlineLvl w:val="1"/>
                    <w:rPr>
                      <w:color w:val="auto"/>
                      <w:sz w:val="28"/>
                      <w:szCs w:val="28"/>
                    </w:rPr>
                  </w:pPr>
                  <w:bookmarkStart w:id="677" w:name="_Toc52966002"/>
                  <w:r w:rsidRPr="00697CA8">
                    <w:rPr>
                      <w:color w:val="auto"/>
                      <w:sz w:val="28"/>
                      <w:szCs w:val="28"/>
                    </w:rPr>
                    <w:t>NJEMAČKI JEZIK (4.,5.,6.,7.,8. r)</w:t>
                  </w:r>
                  <w:bookmarkEnd w:id="677"/>
                  <w:r w:rsidRPr="00697CA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114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30"/>
                    </w:numPr>
                    <w:spacing w:after="2"/>
                    <w:ind w:hanging="113"/>
                  </w:pPr>
                  <w:r>
                    <w:t>proširiti znanje iz njema</w:t>
                  </w:r>
                  <w:r w:rsidR="00FD35A4">
                    <w:t xml:space="preserve">čkog jezika učenika 4., 5., 6. </w:t>
                  </w:r>
                  <w:r>
                    <w:t xml:space="preserve"> 7. </w:t>
                  </w:r>
                  <w:r w:rsidR="00FD35A4">
                    <w:t xml:space="preserve">i 8. </w:t>
                  </w:r>
                  <w:r>
                    <w:t xml:space="preserve">razreda </w:t>
                  </w:r>
                </w:p>
                <w:p w:rsidR="00C12637" w:rsidRDefault="000C3787">
                  <w:pPr>
                    <w:numPr>
                      <w:ilvl w:val="0"/>
                      <w:numId w:val="30"/>
                    </w:numPr>
                    <w:spacing w:after="5"/>
                    <w:ind w:hanging="113"/>
                  </w:pPr>
                  <w:r>
                    <w:t xml:space="preserve">razvijati međusobnu suradnju i timski rad </w:t>
                  </w:r>
                </w:p>
                <w:p w:rsidR="00C12637" w:rsidRDefault="000C3787">
                  <w:pPr>
                    <w:numPr>
                      <w:ilvl w:val="0"/>
                      <w:numId w:val="30"/>
                    </w:numPr>
                    <w:spacing w:after="2"/>
                    <w:ind w:hanging="113"/>
                  </w:pPr>
                  <w:r>
                    <w:t xml:space="preserve">razvijati veći interes za njemački jezik </w:t>
                  </w:r>
                </w:p>
                <w:p w:rsidR="00C12637" w:rsidRDefault="000C3787">
                  <w:pPr>
                    <w:numPr>
                      <w:ilvl w:val="0"/>
                      <w:numId w:val="30"/>
                    </w:numPr>
                    <w:spacing w:after="0"/>
                    <w:ind w:hanging="113"/>
                  </w:pPr>
                  <w:r>
                    <w:t xml:space="preserve">primjena naučenoga gradiva u  svakodnevnom životu </w:t>
                  </w:r>
                </w:p>
              </w:tc>
            </w:tr>
            <w:tr w:rsidR="00C12637" w:rsidTr="00003E97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osposobiti učenike za razna natjecanja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208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3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003E97">
              <w:trPr>
                <w:trHeight w:val="300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- poboljšati timski rad među djecom </w:t>
                  </w:r>
                </w:p>
              </w:tc>
            </w:tr>
            <w:tr w:rsidR="00C12637" w:rsidTr="00003E97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FA4FA8">
                  <w:pPr>
                    <w:spacing w:after="0"/>
                    <w:ind w:left="75" w:firstLine="0"/>
                  </w:pPr>
                  <w:r>
                    <w:t>Svjetlana Brkić Milivojević</w:t>
                  </w:r>
                  <w:r w:rsidR="002A0355">
                    <w:t xml:space="preserve"> </w:t>
                  </w:r>
                  <w:r w:rsidR="000C3787">
                    <w:t>,</w:t>
                  </w:r>
                  <w:r w:rsidR="002A0355">
                    <w:t xml:space="preserve"> Dražen Beki</w:t>
                  </w:r>
                  <w:r w:rsidR="000C3787">
                    <w:t xml:space="preserve"> učiteljica njemačkoga jezika </w:t>
                  </w:r>
                </w:p>
              </w:tc>
            </w:tr>
            <w:tr w:rsidR="00C12637" w:rsidTr="00003E97">
              <w:trPr>
                <w:trHeight w:val="29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- na nastavnim satima  </w:t>
                  </w:r>
                </w:p>
              </w:tc>
            </w:tr>
            <w:tr w:rsidR="00C12637" w:rsidTr="00003E97">
              <w:trPr>
                <w:trHeight w:val="29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>- tijekom školske godine, 2 sata tjedno</w:t>
                  </w:r>
                  <w:r w:rsidR="002A0355">
                    <w:t xml:space="preserve"> </w:t>
                  </w:r>
                  <w:r>
                    <w:t xml:space="preserve"> (70) </w:t>
                  </w:r>
                </w:p>
              </w:tc>
            </w:tr>
            <w:tr w:rsidR="00C12637" w:rsidTr="00003E97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- kopiranje listića o trošku škole </w:t>
                  </w:r>
                </w:p>
              </w:tc>
            </w:tr>
            <w:tr w:rsidR="00C12637" w:rsidTr="00003E97">
              <w:trPr>
                <w:trHeight w:val="30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VRJEDNOVANJA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- ovisno o postignutim uspjesima na raznim natjecanjima iz poznavanja njemačkoga jezika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5" w:type="dxa"/>
          <w:bottom w:w="7" w:type="dxa"/>
          <w:right w:w="26" w:type="dxa"/>
        </w:tblCellMar>
        <w:tblLook w:val="04A0" w:firstRow="1" w:lastRow="0" w:firstColumn="1" w:lastColumn="0" w:noHBand="0" w:noVBand="1"/>
      </w:tblPr>
      <w:tblGrid>
        <w:gridCol w:w="146"/>
        <w:gridCol w:w="2590"/>
        <w:gridCol w:w="816"/>
        <w:gridCol w:w="10674"/>
        <w:gridCol w:w="145"/>
      </w:tblGrid>
      <w:tr w:rsidR="00C12637">
        <w:trPr>
          <w:trHeight w:val="146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0819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418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36" w:firstLine="0"/>
            </w:pPr>
            <w:r>
              <w:t xml:space="preserve">AKTIVNOST, PROGRAM 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CC2E5" w:themeFill="accent1" w:themeFillTint="99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067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0C3787" w:rsidP="00697CA8">
            <w:pPr>
              <w:pStyle w:val="Naslov2"/>
              <w:jc w:val="center"/>
              <w:outlineLvl w:val="1"/>
            </w:pPr>
            <w:bookmarkStart w:id="678" w:name="_Toc52966003"/>
            <w:r w:rsidRPr="00697CA8">
              <w:rPr>
                <w:color w:val="auto"/>
                <w:sz w:val="28"/>
                <w:szCs w:val="28"/>
              </w:rPr>
              <w:t>KATOLIČKI VJERONAUK</w:t>
            </w:r>
            <w:bookmarkEnd w:id="678"/>
            <w:r>
              <w:rPr>
                <w:color w:val="404040"/>
                <w:sz w:val="26"/>
              </w:rPr>
              <w:t xml:space="preserve"> 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003E97" w:rsidTr="00003E97">
        <w:trPr>
          <w:trHeight w:val="36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bottom"/>
          </w:tcPr>
          <w:p w:rsidR="00003E97" w:rsidRDefault="00003E97">
            <w:pPr>
              <w:spacing w:after="0"/>
              <w:ind w:left="36" w:firstLine="0"/>
            </w:pPr>
            <w:r>
              <w:t xml:space="preserve">CILJEVI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3E97" w:rsidRDefault="00003E97">
            <w:pPr>
              <w:spacing w:after="258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E97" w:rsidRDefault="00003E97">
            <w:pPr>
              <w:spacing w:after="256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E97" w:rsidRDefault="00003E97">
            <w:pPr>
              <w:spacing w:after="258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E97" w:rsidRDefault="00003E97">
            <w:pPr>
              <w:spacing w:after="2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E97" w:rsidRDefault="00003E97">
            <w:pPr>
              <w:spacing w:after="0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E97" w:rsidRDefault="00003E97">
            <w:pPr>
              <w:spacing w:after="258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E97" w:rsidRDefault="00003E97">
            <w:pPr>
              <w:spacing w:after="258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E97" w:rsidRDefault="00003E97">
            <w:pPr>
              <w:spacing w:after="0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74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0" w:line="239" w:lineRule="auto"/>
              <w:ind w:left="12" w:hanging="12"/>
            </w:pPr>
            <w:r>
              <w:t xml:space="preserve">Otkriti tragove najdubljega smisla čovjekova života i izgraditi otvorenost prema transcendenciji, ljudskoj krhkosti i veličini, vremenitosti i vječnosti </w:t>
            </w:r>
          </w:p>
          <w:p w:rsidR="00003E97" w:rsidRDefault="00003E97">
            <w:pPr>
              <w:spacing w:after="2" w:line="237" w:lineRule="auto"/>
              <w:ind w:left="12" w:hanging="12"/>
            </w:pPr>
            <w:r>
              <w:t xml:space="preserve">Izgrađivati i ostvariti zrelu ljudsku i vjerničku osobnost, na individualnoj i društvenoj razini, u svim dimenzijama čovjekova života: tjelesnoj, duševnoj i duhovnoj </w:t>
            </w:r>
          </w:p>
          <w:p w:rsidR="00003E97" w:rsidRDefault="00003E97">
            <w:pPr>
              <w:spacing w:after="0" w:line="239" w:lineRule="auto"/>
              <w:ind w:left="12" w:hanging="12"/>
            </w:pPr>
            <w:r>
              <w:t xml:space="preserve">Pomoći učenicima da ostvare ljudski i kršćanski odgoj savjesti i izgrade zrelu i odgovornu savjest u odnosu prema sebi, prema drugima, prema društvu i svijetu općenito, a na temelju Božje objave, kršćanske Tradicije i crkvenog Učiteljstva </w:t>
            </w:r>
          </w:p>
          <w:p w:rsidR="00003E97" w:rsidRDefault="00003E97">
            <w:pPr>
              <w:spacing w:after="0"/>
              <w:ind w:left="0" w:firstLine="0"/>
            </w:pPr>
            <w:r>
              <w:t xml:space="preserve">Osposobiti za dublje shvaćanje i povezivanje biblijske poruke sa svakodnevnim osobnim i društvenim životom </w:t>
            </w:r>
          </w:p>
          <w:p w:rsidR="00003E97" w:rsidRDefault="00003E97">
            <w:pPr>
              <w:spacing w:after="1" w:line="238" w:lineRule="auto"/>
              <w:ind w:left="0" w:right="296" w:firstLine="0"/>
            </w:pPr>
            <w:r>
              <w:t xml:space="preserve">Osnažiti spoznaju i stav da je Bog pozvao ljude na međusobnu ljubav i zajedništvo i da žive u skladu s tim pozivom Otkriti, upoznati, susresti, iskusiti i životom svjedočiti otajstvo trojedinoga Boga, Oca, Sina i Duha Svetoga, Boga koji se čovjeku objavio, otkupio ga i ponudio mu vječno spasenje </w:t>
            </w:r>
          </w:p>
          <w:p w:rsidR="00003E97" w:rsidRDefault="00003E97">
            <w:pPr>
              <w:spacing w:after="0" w:line="239" w:lineRule="auto"/>
              <w:ind w:left="12" w:hanging="12"/>
            </w:pPr>
            <w:r>
              <w:t xml:space="preserve">Upoznati, prihvatiti i nasljedovati Isusa Krista kao navjestitelja Radosne vijesti čovjeku, jedinog i konačnog osloboditelja i spasitelja svih ljudi </w:t>
            </w:r>
          </w:p>
          <w:p w:rsidR="00003E97" w:rsidRDefault="00003E97">
            <w:pPr>
              <w:spacing w:after="0"/>
              <w:ind w:left="12" w:hanging="12"/>
            </w:pPr>
            <w:r>
              <w:t xml:space="preserve">U otajstvu Presvetog Trojstva otkriti otajstvo Božje ljubavi, blizine i djelovanja u osobnom životu vjernika, u životu kršćanske zajednice i u cijelog povijesti ljudskog roda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</w:tr>
      <w:tr w:rsidR="00003E97" w:rsidTr="00003E97">
        <w:trPr>
          <w:trHeight w:val="5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259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3E97" w:rsidRDefault="00003E97">
            <w:pPr>
              <w:spacing w:after="0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7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0"/>
              <w:ind w:left="12" w:hanging="12"/>
            </w:pPr>
            <w:r>
              <w:t xml:space="preserve">Otkriti, upoznati i doživjeti kako Duh Sveti ispunja ljude duhovnom snagom da mogu svjedočiti vjeru i nesebičnu ljubav prema Bogu i jedni prema drugima </w:t>
            </w:r>
          </w:p>
        </w:tc>
        <w:tc>
          <w:tcPr>
            <w:tcW w:w="14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</w:tr>
      <w:tr w:rsidR="00003E97" w:rsidTr="00003E97">
        <w:trPr>
          <w:trHeight w:val="5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259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3E97" w:rsidRDefault="00003E97">
            <w:pPr>
              <w:spacing w:after="0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7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0"/>
              <w:ind w:left="12" w:hanging="12"/>
            </w:pPr>
            <w:r>
              <w:t xml:space="preserve">Otkriti i upoznati snagu jedinstva, zajedništva i služenja Kristove Crkve koja je sakrament spasenja među ljudima te razvijati sposobnosti za kvalitetno življenje svojeg poslanja i služenja u Crkvi </w:t>
            </w:r>
          </w:p>
        </w:tc>
        <w:tc>
          <w:tcPr>
            <w:tcW w:w="14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</w:tr>
      <w:tr w:rsidR="00003E97" w:rsidTr="00003E97">
        <w:trPr>
          <w:trHeight w:val="768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259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3E97" w:rsidRDefault="00003E97">
            <w:pPr>
              <w:spacing w:after="0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7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0"/>
              <w:ind w:left="12" w:hanging="12"/>
            </w:pPr>
            <w:r>
              <w:t xml:space="preserve">Upoznati značenje povijesti spasenja i povijesti Katoličke crkve koja izvršava Kristov nalog evangelizacije i služenja na različitim područjima crkvenoga i društvenoga života kako u cijeloj Crkvi tako i u narodu: socijalnom, kulturnom, znanstvenom, prosvjetnom i dr. </w:t>
            </w:r>
          </w:p>
        </w:tc>
        <w:tc>
          <w:tcPr>
            <w:tcW w:w="14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</w:tr>
      <w:tr w:rsidR="00003E97" w:rsidTr="00003E97">
        <w:trPr>
          <w:trHeight w:val="5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259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3E97" w:rsidRDefault="00003E97">
            <w:pPr>
              <w:spacing w:after="0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7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3E97" w:rsidRDefault="00003E97">
            <w:pPr>
              <w:spacing w:after="0"/>
              <w:ind w:left="12" w:hanging="12"/>
            </w:pPr>
            <w:r>
              <w:t xml:space="preserve">Razviti sposobnost nutarnjeg osjećaja i osobnog stava zahvalnosti za Božju beskrajnu ljubav i dobrotu, za uzajamno bratsko služenje, dobrotu, socijalnu pravdu, solidarnost i pomoć te za osjećaj zahvalnosti jednih prema drugima </w:t>
            </w:r>
          </w:p>
        </w:tc>
        <w:tc>
          <w:tcPr>
            <w:tcW w:w="14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</w:tr>
      <w:tr w:rsidR="00003E97" w:rsidTr="00003E97">
        <w:trPr>
          <w:trHeight w:val="243"/>
        </w:trPr>
        <w:tc>
          <w:tcPr>
            <w:tcW w:w="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259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003E97" w:rsidRDefault="00003E97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3E97" w:rsidRDefault="00003E97">
            <w:pPr>
              <w:spacing w:after="0"/>
              <w:ind w:left="211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7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003E97" w:rsidRDefault="00003E97">
            <w:pPr>
              <w:spacing w:after="0"/>
              <w:ind w:left="0" w:firstLine="0"/>
              <w:jc w:val="both"/>
            </w:pPr>
            <w:r>
              <w:t xml:space="preserve">Otkriti, upoznati, prihvatiti i u vlastiti život ucijepiti cjelovit kršćanski moral, tj. Isusov zakon ljubavi i služenja kao istinski način </w:t>
            </w:r>
          </w:p>
        </w:tc>
        <w:tc>
          <w:tcPr>
            <w:tcW w:w="1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3E97" w:rsidRDefault="00003E97">
            <w:pPr>
              <w:spacing w:after="160"/>
              <w:ind w:left="0" w:firstLine="0"/>
            </w:pPr>
          </w:p>
        </w:tc>
      </w:tr>
    </w:tbl>
    <w:p w:rsidR="00C12637" w:rsidRDefault="00C12637">
      <w:pPr>
        <w:spacing w:after="0"/>
        <w:ind w:left="-1416" w:right="15470" w:firstLine="0"/>
      </w:pPr>
    </w:p>
    <w:tbl>
      <w:tblPr>
        <w:tblStyle w:val="TableGrid"/>
        <w:tblW w:w="14371" w:type="dxa"/>
        <w:tblInd w:w="-182" w:type="dxa"/>
        <w:tblCellMar>
          <w:top w:w="42" w:type="dxa"/>
          <w:left w:w="36" w:type="dxa"/>
          <w:right w:w="79" w:type="dxa"/>
        </w:tblCellMar>
        <w:tblLook w:val="04A0" w:firstRow="1" w:lastRow="0" w:firstColumn="1" w:lastColumn="0" w:noHBand="0" w:noVBand="1"/>
      </w:tblPr>
      <w:tblGrid>
        <w:gridCol w:w="146"/>
        <w:gridCol w:w="2587"/>
        <w:gridCol w:w="11496"/>
        <w:gridCol w:w="142"/>
      </w:tblGrid>
      <w:tr w:rsidR="00C12637" w:rsidTr="00003E97">
        <w:trPr>
          <w:trHeight w:val="3602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11"/>
              <w:ind w:left="795" w:firstLine="0"/>
            </w:pPr>
            <w:r>
              <w:t xml:space="preserve">kršćanskoga života </w:t>
            </w:r>
          </w:p>
          <w:p w:rsidR="00C12637" w:rsidRDefault="000C3787">
            <w:pPr>
              <w:numPr>
                <w:ilvl w:val="0"/>
                <w:numId w:val="1"/>
              </w:numPr>
              <w:spacing w:after="30" w:line="239" w:lineRule="auto"/>
              <w:ind w:hanging="348"/>
            </w:pPr>
            <w:r>
              <w:t>Upoznati i iskusiti duhovnu snagu i spas</w:t>
            </w:r>
            <w:r w:rsidR="002A0355">
              <w:t>iteljs</w:t>
            </w:r>
            <w:r>
              <w:t xml:space="preserve">ku vrijednost liturgijskih i crkvenih slavlja, sakramenata, pobožnosti i vjerničkog života koji je protkan svjedočanstvom zahvaljivanja i slavljenja Boga </w:t>
            </w:r>
          </w:p>
          <w:p w:rsidR="00C12637" w:rsidRDefault="000C3787">
            <w:pPr>
              <w:numPr>
                <w:ilvl w:val="0"/>
                <w:numId w:val="1"/>
              </w:numPr>
              <w:spacing w:after="32" w:line="239" w:lineRule="auto"/>
              <w:ind w:hanging="348"/>
            </w:pPr>
            <w:r>
              <w:t xml:space="preserve">Otkrivati, upoznati i prihvaćati druge i različite od sebe te izgraditi osjećaj poštovanja prema drugim (različitim) kulturama, konfesijama i religijama (ekumenska i dijaloška dimenzija) </w:t>
            </w:r>
          </w:p>
          <w:p w:rsidR="00C12637" w:rsidRDefault="000C3787">
            <w:pPr>
              <w:numPr>
                <w:ilvl w:val="0"/>
                <w:numId w:val="1"/>
              </w:numPr>
              <w:spacing w:after="32" w:line="239" w:lineRule="auto"/>
              <w:ind w:hanging="348"/>
            </w:pPr>
            <w:r>
              <w:t>Otkriti uzroke sukoba i nerazumijevanja izme</w:t>
            </w:r>
            <w:r w:rsidR="00992602">
              <w:t>đ</w:t>
            </w:r>
            <w:r>
              <w:t>u roditelja i djece, me</w:t>
            </w:r>
            <w:r w:rsidR="00992602">
              <w:t>đ</w:t>
            </w:r>
            <w:r>
              <w:t>u odraslima, me</w:t>
            </w:r>
            <w:r w:rsidR="00992602">
              <w:t>đ</w:t>
            </w:r>
            <w:r>
              <w:t xml:space="preserve">u ljudima i narodima i steći sposobnosti prevladavanja sukoba i nerazumijevanja kako bismo izgradili skladan osobni i društveni život </w:t>
            </w:r>
          </w:p>
          <w:p w:rsidR="00C12637" w:rsidRDefault="000C3787">
            <w:pPr>
              <w:numPr>
                <w:ilvl w:val="0"/>
                <w:numId w:val="1"/>
              </w:numPr>
              <w:spacing w:after="35" w:line="237" w:lineRule="auto"/>
              <w:ind w:hanging="348"/>
            </w:pPr>
            <w:r>
              <w:t xml:space="preserve">Upoznati mjesto i ulogu obitelji u osobnom i društvenom životu i razviti stav o vlastitoj odgovornosti i ulozi u obitelji te u široj društvenoj zajednici (obitelji) </w:t>
            </w:r>
          </w:p>
          <w:p w:rsidR="00C12637" w:rsidRDefault="000C3787">
            <w:pPr>
              <w:numPr>
                <w:ilvl w:val="0"/>
                <w:numId w:val="1"/>
              </w:numPr>
              <w:spacing w:after="32" w:line="239" w:lineRule="auto"/>
              <w:ind w:hanging="348"/>
            </w:pPr>
            <w:r>
              <w:t>U kr</w:t>
            </w:r>
            <w:r w:rsidR="00992602">
              <w:t>š</w:t>
            </w:r>
            <w:r>
              <w:t xml:space="preserve">ćanskoj vjeri, nadi i ljubavi upoznati put i način kako se oduprijeti negativnim životnim iskušenjima i problemima, osobito u doba sazrijevanja i mladosti kako bismo postigli punu ljudsku i vjerničku zrelost </w:t>
            </w:r>
          </w:p>
          <w:p w:rsidR="00C12637" w:rsidRDefault="000C3787">
            <w:pPr>
              <w:numPr>
                <w:ilvl w:val="0"/>
                <w:numId w:val="1"/>
              </w:numPr>
              <w:spacing w:after="0"/>
              <w:ind w:hanging="348"/>
            </w:pPr>
            <w:r>
              <w:t>Razvijati duh</w:t>
            </w:r>
            <w:r w:rsidR="00992602">
              <w:t>o</w:t>
            </w:r>
            <w:r>
              <w:t xml:space="preserve">vne i druge komunikacijske i stvaralačke sposobnosti istinskim „govorom vjere“ i sveobuhvatnim pristupom u zajedničkom radu poradi ostvarenja cjelovita vjerskog odgoja i obrazovanja (pismeno, usmeno, likovno, glazbeno, scensko i molitveno izražavanje) 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17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NAMJENA </w:t>
            </w:r>
          </w:p>
        </w:tc>
        <w:tc>
          <w:tcPr>
            <w:tcW w:w="1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2"/>
              <w:ind w:left="75" w:firstLine="0"/>
            </w:pPr>
            <w:r>
              <w:t xml:space="preserve"> </w:t>
            </w:r>
            <w:r>
              <w:tab/>
              <w:t xml:space="preserve"> </w:t>
            </w:r>
          </w:p>
          <w:p w:rsidR="00C12637" w:rsidRDefault="000C3787">
            <w:pPr>
              <w:spacing w:after="2" w:line="262" w:lineRule="auto"/>
              <w:ind w:left="75" w:firstLine="0"/>
            </w:pPr>
            <w:r>
              <w:t>Sustavno i skladno teološko-ekleziološko i antropološko-pedagoško povezivanje Božje objave i tradicije Crkve sa životnim iskustvom učenika kako bi se ostvarilo sustavno i cjelovito, ekumenski i dijaloški otvoreno, upoznavanje katoličke vjere na informativno</w:t>
            </w:r>
            <w:r w:rsidR="002A0355">
              <w:t>-</w:t>
            </w:r>
            <w:r>
              <w:t xml:space="preserve">spoznajnoj, doživljajnoj i djelatnoj razini radi zrelosti u kršćanskoj vjeri i postignuća cjelovita općeljudskoga i vjerskog odgoja učenika koji žive u svojem religioznom i crkvenom, kulturnom i društvenom prostoru. </w:t>
            </w:r>
          </w:p>
          <w:p w:rsidR="00C12637" w:rsidRDefault="000C3787">
            <w:pPr>
              <w:spacing w:after="0"/>
              <w:ind w:left="7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24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NOSITELJI </w:t>
            </w:r>
          </w:p>
        </w:tc>
        <w:tc>
          <w:tcPr>
            <w:tcW w:w="1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2"/>
              </w:numPr>
              <w:spacing w:after="10"/>
              <w:ind w:hanging="348"/>
            </w:pPr>
            <w:r>
              <w:t xml:space="preserve">Učenici </w:t>
            </w:r>
          </w:p>
          <w:p w:rsidR="00C12637" w:rsidRDefault="000C3787">
            <w:pPr>
              <w:numPr>
                <w:ilvl w:val="0"/>
                <w:numId w:val="2"/>
              </w:numPr>
              <w:spacing w:after="9"/>
              <w:ind w:hanging="348"/>
            </w:pPr>
            <w:r>
              <w:t xml:space="preserve">Učitelji  </w:t>
            </w:r>
          </w:p>
          <w:p w:rsidR="00C12637" w:rsidRDefault="000C3787">
            <w:pPr>
              <w:numPr>
                <w:ilvl w:val="0"/>
                <w:numId w:val="2"/>
              </w:numPr>
              <w:spacing w:after="9"/>
              <w:ind w:hanging="348"/>
            </w:pPr>
            <w:r>
              <w:t xml:space="preserve">Roditelji, bake, djedovi, tete... </w:t>
            </w:r>
          </w:p>
          <w:p w:rsidR="00C12637" w:rsidRDefault="000C3787">
            <w:pPr>
              <w:numPr>
                <w:ilvl w:val="0"/>
                <w:numId w:val="2"/>
              </w:numPr>
              <w:spacing w:after="10"/>
              <w:ind w:hanging="348"/>
            </w:pPr>
            <w:r>
              <w:t xml:space="preserve">Svećenici </w:t>
            </w:r>
          </w:p>
          <w:p w:rsidR="00C12637" w:rsidRDefault="000C3787">
            <w:pPr>
              <w:numPr>
                <w:ilvl w:val="0"/>
                <w:numId w:val="2"/>
              </w:numPr>
              <w:spacing w:after="11"/>
              <w:ind w:hanging="348"/>
            </w:pPr>
            <w:r>
              <w:t xml:space="preserve">Redovnice </w:t>
            </w:r>
          </w:p>
          <w:p w:rsidR="00C12637" w:rsidRDefault="000C3787">
            <w:pPr>
              <w:numPr>
                <w:ilvl w:val="0"/>
                <w:numId w:val="2"/>
              </w:numPr>
              <w:spacing w:after="10"/>
              <w:ind w:hanging="348"/>
            </w:pPr>
            <w:r>
              <w:t xml:space="preserve">Gosti-predavači </w:t>
            </w:r>
          </w:p>
          <w:p w:rsidR="00C12637" w:rsidRDefault="000C3787">
            <w:pPr>
              <w:numPr>
                <w:ilvl w:val="0"/>
                <w:numId w:val="2"/>
              </w:numPr>
              <w:spacing w:after="9"/>
              <w:ind w:hanging="348"/>
            </w:pPr>
            <w:r>
              <w:t xml:space="preserve">Lokalna zajednica </w:t>
            </w:r>
          </w:p>
          <w:p w:rsidR="00C12637" w:rsidRDefault="000C3787">
            <w:pPr>
              <w:numPr>
                <w:ilvl w:val="0"/>
                <w:numId w:val="2"/>
              </w:numPr>
              <w:spacing w:after="11"/>
              <w:ind w:hanging="348"/>
            </w:pPr>
            <w:r>
              <w:t xml:space="preserve">Pripadnici drugih religija i denominacija </w:t>
            </w:r>
          </w:p>
          <w:p w:rsidR="00C12637" w:rsidRDefault="000C3787">
            <w:pPr>
              <w:numPr>
                <w:ilvl w:val="0"/>
                <w:numId w:val="2"/>
              </w:numPr>
              <w:spacing w:after="0"/>
              <w:ind w:hanging="348"/>
            </w:pPr>
            <w:r>
              <w:t xml:space="preserve">Vjeroučiteljica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15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NAČIN REALIZACIJE </w:t>
            </w:r>
          </w:p>
        </w:tc>
        <w:tc>
          <w:tcPr>
            <w:tcW w:w="1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3"/>
              </w:numPr>
              <w:spacing w:after="10"/>
              <w:ind w:hanging="348"/>
            </w:pPr>
            <w:r>
              <w:t>Stvaralačko učenje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3"/>
              </w:numPr>
              <w:spacing w:after="11"/>
              <w:ind w:hanging="348"/>
            </w:pPr>
            <w:r>
              <w:t>Integrirano učenje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3"/>
              </w:numPr>
              <w:spacing w:after="8"/>
              <w:ind w:hanging="348"/>
            </w:pPr>
            <w:r>
              <w:t>Kritičko promišljanje i prosu</w:t>
            </w:r>
            <w:r w:rsidR="00992602">
              <w:t>đ</w:t>
            </w:r>
            <w:r>
              <w:t>ivanje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3"/>
              </w:numPr>
              <w:spacing w:after="10"/>
              <w:ind w:hanging="348"/>
            </w:pPr>
            <w:r>
              <w:t>Izgra</w:t>
            </w:r>
            <w:r w:rsidR="00992602">
              <w:t>đ</w:t>
            </w:r>
            <w:r>
              <w:t>ivanje sposobnosti i stavova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3"/>
              </w:numPr>
              <w:spacing w:after="10"/>
              <w:ind w:hanging="348"/>
            </w:pPr>
            <w:r>
              <w:t>Životno slavljenje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3"/>
              </w:numPr>
              <w:spacing w:after="0"/>
              <w:ind w:hanging="348"/>
            </w:pPr>
            <w:r>
              <w:t>Svjedočenje vjere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2063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4"/>
              </w:numPr>
              <w:spacing w:after="10"/>
              <w:ind w:hanging="348"/>
            </w:pPr>
            <w:r>
              <w:t>Grupni rad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4"/>
              </w:numPr>
              <w:spacing w:after="10"/>
              <w:ind w:hanging="348"/>
            </w:pPr>
            <w:r>
              <w:t>Rad u paru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4"/>
              </w:numPr>
              <w:spacing w:after="7"/>
              <w:ind w:hanging="348"/>
            </w:pPr>
            <w:r>
              <w:t>Individualno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4"/>
              </w:numPr>
              <w:spacing w:after="10"/>
              <w:ind w:hanging="348"/>
            </w:pPr>
            <w:r>
              <w:t>Frontalno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4"/>
              </w:numPr>
              <w:spacing w:after="11"/>
              <w:ind w:hanging="348"/>
            </w:pPr>
            <w:r>
              <w:t>Školski sati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4"/>
              </w:numPr>
              <w:spacing w:after="10"/>
              <w:ind w:hanging="348"/>
            </w:pPr>
            <w:r>
              <w:t>Nastava izvan učionice-crkve, samostan...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4"/>
              </w:numPr>
              <w:spacing w:after="10"/>
              <w:ind w:hanging="348"/>
            </w:pPr>
            <w:r>
              <w:t>Terenska nastava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4"/>
              </w:numPr>
              <w:spacing w:after="0"/>
              <w:ind w:hanging="348"/>
            </w:pPr>
            <w:r>
              <w:t>Istraživački rad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5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VREMENIK </w:t>
            </w:r>
          </w:p>
        </w:tc>
        <w:tc>
          <w:tcPr>
            <w:tcW w:w="1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3"/>
              <w:ind w:left="75" w:firstLine="0"/>
            </w:pPr>
            <w:r>
              <w:t xml:space="preserve">Tijekom čitave školske godine. </w:t>
            </w:r>
          </w:p>
          <w:p w:rsidR="00C12637" w:rsidRDefault="000C3787">
            <w:pPr>
              <w:spacing w:after="0"/>
              <w:ind w:left="7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TROŠKOVNIK </w:t>
            </w:r>
          </w:p>
        </w:tc>
        <w:tc>
          <w:tcPr>
            <w:tcW w:w="1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8D7BD5">
            <w:pPr>
              <w:spacing w:after="0"/>
              <w:ind w:left="75" w:firstLine="0"/>
            </w:pPr>
            <w:r>
              <w:t>5</w:t>
            </w:r>
            <w:r w:rsidR="000C3787">
              <w:t xml:space="preserve">00,00 kn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NAČIN VREDNOVANJA </w:t>
            </w:r>
          </w:p>
        </w:tc>
        <w:tc>
          <w:tcPr>
            <w:tcW w:w="11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5"/>
              </w:numPr>
              <w:spacing w:after="10"/>
              <w:ind w:hanging="348"/>
            </w:pPr>
            <w:r>
              <w:t>Usmeno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5"/>
              </w:numPr>
              <w:spacing w:after="10"/>
              <w:ind w:hanging="348"/>
            </w:pPr>
            <w:r>
              <w:t>Pismeno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5"/>
              </w:numPr>
              <w:spacing w:after="8"/>
              <w:ind w:hanging="348"/>
            </w:pPr>
            <w:r>
              <w:t>Rad u grupi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5"/>
              </w:numPr>
              <w:spacing w:after="11"/>
              <w:ind w:hanging="348"/>
            </w:pPr>
            <w:r>
              <w:t>Rad u paru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numPr>
                <w:ilvl w:val="0"/>
                <w:numId w:val="5"/>
              </w:numPr>
              <w:spacing w:after="0"/>
              <w:ind w:hanging="348"/>
            </w:pPr>
            <w:r>
              <w:t>Kroz razne oblike stvaralačkoga izražavanja (scensko, glazbeno, likovno, pismeno)</w:t>
            </w:r>
            <w:r>
              <w:rPr>
                <w:b/>
                <w:i/>
              </w:rPr>
              <w:t xml:space="preserve"> </w:t>
            </w:r>
          </w:p>
          <w:p w:rsidR="00C12637" w:rsidRDefault="000C3787">
            <w:pPr>
              <w:spacing w:after="0"/>
              <w:ind w:left="7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03E9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9CC2E5" w:themeFill="accent1" w:themeFillTint="99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 w:rsidP="00992602">
      <w:pPr>
        <w:spacing w:after="2"/>
        <w:ind w:left="0" w:firstLine="0"/>
        <w:jc w:val="both"/>
      </w:pPr>
      <w:r>
        <w:lastRenderedPageBreak/>
        <w:t xml:space="preserve"> 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54021E">
        <w:trPr>
          <w:trHeight w:val="389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697CA8">
                  <w:pPr>
                    <w:pStyle w:val="Naslov2"/>
                    <w:jc w:val="center"/>
                    <w:outlineLvl w:val="1"/>
                  </w:pPr>
                  <w:bookmarkStart w:id="679" w:name="_Toc52966004"/>
                  <w:r w:rsidRPr="00697CA8">
                    <w:rPr>
                      <w:color w:val="auto"/>
                      <w:sz w:val="28"/>
                      <w:szCs w:val="28"/>
                    </w:rPr>
                    <w:t>VJERONAUK (baptistički)</w:t>
                  </w:r>
                  <w:bookmarkEnd w:id="679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155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Upoznati učenike s Biblijom kao cjelinom.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Potaknuti učenike na čitanje cjelovitih biblijskih knjiga.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Pobuditi znatiželju učenika da nastave istraživati Bibliju.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Shvatiti značaj krštenja.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Predočiti učenicima osnovnu kršćansku nauku o Bogu te nabrojiti Božje osobine.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Shvatiti značaj Isusa kao našeg Spasitelja. </w:t>
                  </w:r>
                </w:p>
              </w:tc>
            </w:tr>
            <w:tr w:rsidR="00C12637" w:rsidTr="00003E97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I. - VIII. razreda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Učiteljica Ranka Trako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Vjeronauk se održava u Baptističkoj crkvi. </w:t>
                  </w:r>
                </w:p>
              </w:tc>
            </w:tr>
            <w:tr w:rsidR="00C12637" w:rsidTr="00003E97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Svaka nedjelja od 9.30 – 11.00 sati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8D7BD5">
                  <w:pPr>
                    <w:spacing w:after="0"/>
                    <w:ind w:left="0" w:firstLine="0"/>
                  </w:pPr>
                  <w:r>
                    <w:t>2</w:t>
                  </w:r>
                  <w:r w:rsidR="000C3787">
                    <w:t xml:space="preserve">00, 00 kn </w:t>
                  </w:r>
                </w:p>
              </w:tc>
            </w:tr>
            <w:tr w:rsidR="00C12637" w:rsidTr="00003E97">
              <w:trPr>
                <w:trHeight w:val="27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Ocjenjivanje prema propisanom Pravilniku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>
      <w:pPr>
        <w:spacing w:after="9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992602">
        <w:trPr>
          <w:trHeight w:val="406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Pr="00992602" w:rsidRDefault="000C3787" w:rsidP="00697CA8">
                  <w:pPr>
                    <w:pStyle w:val="Naslov2"/>
                    <w:jc w:val="center"/>
                    <w:outlineLvl w:val="1"/>
                    <w:rPr>
                      <w:b/>
                    </w:rPr>
                  </w:pPr>
                  <w:bookmarkStart w:id="680" w:name="_Toc52966005"/>
                  <w:r w:rsidRPr="00697CA8">
                    <w:rPr>
                      <w:color w:val="auto"/>
                      <w:sz w:val="28"/>
                      <w:szCs w:val="28"/>
                    </w:rPr>
                    <w:t>MAĐARSKI JEZIK</w:t>
                  </w:r>
                  <w:bookmarkEnd w:id="680"/>
                  <w:r w:rsidRPr="00992602">
                    <w:rPr>
                      <w:b/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57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right="2188" w:firstLine="0"/>
                  </w:pPr>
                  <w:r>
                    <w:t xml:space="preserve">- upoznati učenike s mađarskim jezikom i kulturom; približiti i razviti interes za učenjem mađarskog jezika - razvijati međusobnu suradnju i timski rad </w:t>
                  </w:r>
                </w:p>
              </w:tc>
            </w:tr>
            <w:tr w:rsidR="00C12637" w:rsidTr="00003E97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zainteresirani učenici od 1. do 8. razreda; osposobiti ih za snalaženje na stranom jeziku </w:t>
                  </w:r>
                </w:p>
              </w:tc>
            </w:tr>
            <w:tr w:rsidR="00C12637" w:rsidTr="00003E97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992602">
                  <w:pPr>
                    <w:spacing w:after="0"/>
                    <w:ind w:left="72" w:firstLine="0"/>
                  </w:pPr>
                  <w:r>
                    <w:t>Miodrag Zailac</w:t>
                  </w:r>
                </w:p>
              </w:tc>
            </w:tr>
            <w:tr w:rsidR="00C12637" w:rsidTr="00003E97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na nastavnim satima  </w:t>
                  </w:r>
                </w:p>
              </w:tc>
            </w:tr>
            <w:tr w:rsidR="00C12637" w:rsidTr="00003E97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AD55D7">
                  <w:pPr>
                    <w:spacing w:after="0"/>
                    <w:ind w:left="72" w:firstLine="0"/>
                  </w:pPr>
                  <w:r>
                    <w:t>- tijekom školske godine 20</w:t>
                  </w:r>
                  <w:r w:rsidR="002A0355">
                    <w:t>20</w:t>
                  </w:r>
                  <w:r>
                    <w:t>/20</w:t>
                  </w:r>
                  <w:r w:rsidR="00AD55D7">
                    <w:t>2</w:t>
                  </w:r>
                  <w:r w:rsidR="002A0355">
                    <w:t>1</w:t>
                  </w:r>
                  <w:r>
                    <w:t xml:space="preserve">. </w:t>
                  </w:r>
                </w:p>
              </w:tc>
            </w:tr>
            <w:tr w:rsidR="00C12637" w:rsidTr="00003E97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kopiranje listića o trošku škole </w:t>
                  </w:r>
                </w:p>
              </w:tc>
            </w:tr>
            <w:tr w:rsidR="00C12637" w:rsidTr="00003E97">
              <w:trPr>
                <w:trHeight w:val="30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VRJEDNOVANJA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kratke provjere znanja, priredbe i sl.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FB1665" w:rsidRDefault="00FB1665" w:rsidP="00AD55D7">
      <w:pPr>
        <w:pStyle w:val="Naslov2"/>
        <w:ind w:left="0" w:firstLine="0"/>
      </w:pPr>
    </w:p>
    <w:p w:rsidR="00C12637" w:rsidRDefault="000C3787" w:rsidP="00A92569">
      <w:pPr>
        <w:pStyle w:val="Naslov1"/>
      </w:pPr>
      <w:bookmarkStart w:id="681" w:name="_Toc52966006"/>
      <w:r>
        <w:t>DODATNA NASTAVA</w:t>
      </w:r>
      <w:bookmarkEnd w:id="681"/>
      <w:r>
        <w:t xml:space="preserve"> </w:t>
      </w:r>
    </w:p>
    <w:p w:rsidR="00C12637" w:rsidRDefault="000C3787">
      <w:pPr>
        <w:spacing w:after="106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51502DA" wp14:editId="121B2616">
                <wp:extent cx="8930640" cy="6096"/>
                <wp:effectExtent l="0" t="0" r="0" b="0"/>
                <wp:docPr id="223310" name="Group 223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47" name="Shape 297847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D90BE4" id="Group 223310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">
                <v:shape id="Shape 297847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+qccA&#10;AADfAAAADwAAAGRycy9kb3ducmV2LnhtbESPQWsCMRSE74L/ITyhN81WbFe3RhGl4LHagvX22Lxu&#10;lm5ewia6a399IxR6HGbmG2a57m0jrtSG2rGCx0kGgrh0uuZKwcf763gOIkRkjY1jUnCjAOvVcLDE&#10;QruOD3Q9xkokCIcCFZgYfSFlKA1ZDBPniZP35VqLMcm2krrFLsFtI6dZ9iwt1pwWDHraGiq/jxer&#10;IH87n36euDOnrjSfVe993O68Ug+jfvMCIlIf/8N/7b1WMF3k81kO9z/pC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qPqnHAAAA3wAAAA8AAAAAAAAAAAAAAAAAmAIAAGRy&#10;cy9kb3ducmV2LnhtbFBLBQYAAAAABAAEAPUAAACMAwAAAAA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p w:rsidR="00C12637" w:rsidRDefault="000C3787">
      <w:pPr>
        <w:spacing w:after="0"/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14219" w:type="dxa"/>
        <w:tblInd w:w="-10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3827"/>
        <w:gridCol w:w="6031"/>
      </w:tblGrid>
      <w:tr w:rsidR="00C12637" w:rsidTr="00003E97">
        <w:trPr>
          <w:trHeight w:val="574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rPr>
                <w:b/>
              </w:rPr>
              <w:t xml:space="preserve">DODATNA  NASTAVA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rPr>
                <w:b/>
              </w:rPr>
              <w:t xml:space="preserve">UČENICI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rPr>
                <w:b/>
              </w:rPr>
              <w:t xml:space="preserve">UČITELJI – VODITELJI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AD55D7">
            <w:pPr>
              <w:spacing w:after="0"/>
              <w:ind w:left="0" w:firstLine="0"/>
            </w:pPr>
            <w:r>
              <w:t>HRVATSKI JEZIK</w:t>
            </w:r>
            <w:r w:rsidR="000C3787">
              <w:t xml:space="preserve">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>VII</w:t>
            </w:r>
            <w:r w:rsidR="00AD55D7">
              <w:t>I.</w:t>
            </w: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A47704">
            <w:pPr>
              <w:spacing w:after="0"/>
              <w:ind w:left="2" w:firstLine="0"/>
            </w:pPr>
            <w:r>
              <w:t>Svjetlana Pernar</w:t>
            </w:r>
            <w:r w:rsidR="000C3787">
              <w:t xml:space="preserve">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MATEMATIKA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V. - VIII.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731FA0" w:rsidRDefault="000C3787">
            <w:pPr>
              <w:spacing w:after="0"/>
              <w:ind w:left="2" w:right="4367" w:firstLine="0"/>
            </w:pPr>
            <w:r>
              <w:t xml:space="preserve">Eva Horvat </w:t>
            </w:r>
          </w:p>
          <w:p w:rsidR="00C12637" w:rsidRDefault="000C3787">
            <w:pPr>
              <w:spacing w:after="0"/>
              <w:ind w:left="2" w:right="4367" w:firstLine="0"/>
            </w:pPr>
            <w:r>
              <w:t xml:space="preserve">Tanja Liber 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NJEMAČKI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VII. - VIII.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2A0355">
            <w:pPr>
              <w:spacing w:after="0"/>
              <w:ind w:left="2" w:firstLine="0"/>
            </w:pPr>
            <w:r>
              <w:t>Dražen Beki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ENGLESKI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VII. - VIII.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Tanja Koči Valdgoni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GEOGRAFIJA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VII. – VIII.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>Iveta Vranjić</w:t>
            </w:r>
            <w:r w:rsidR="008D7BD5">
              <w:t>, Vladimir Ivić</w:t>
            </w:r>
            <w:r>
              <w:t xml:space="preserve"> </w:t>
            </w:r>
          </w:p>
        </w:tc>
      </w:tr>
      <w:tr w:rsidR="001F54E5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1F54E5" w:rsidRDefault="001F54E5">
            <w:pPr>
              <w:spacing w:after="0"/>
              <w:ind w:left="0" w:firstLine="0"/>
            </w:pPr>
            <w:r>
              <w:t>POVIJEST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1F54E5" w:rsidRDefault="001F54E5">
            <w:pPr>
              <w:spacing w:after="0"/>
              <w:ind w:left="1" w:firstLine="0"/>
            </w:pPr>
            <w:r>
              <w:t>VII. – VIII. razred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1F54E5" w:rsidRDefault="001F54E5">
            <w:pPr>
              <w:spacing w:after="0"/>
              <w:ind w:left="2" w:firstLine="0"/>
            </w:pPr>
            <w:r>
              <w:t>Miroslava Veltruski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KEMIJA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VII. – VIII.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Vlatka Milić Janota </w:t>
            </w:r>
          </w:p>
        </w:tc>
      </w:tr>
      <w:tr w:rsidR="00C12637">
        <w:trPr>
          <w:trHeight w:val="1034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MATEMATIKA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IV.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>
            <w:pPr>
              <w:spacing w:after="0"/>
              <w:ind w:left="2" w:firstLine="0"/>
            </w:pPr>
            <w:r>
              <w:t xml:space="preserve"> </w:t>
            </w:r>
          </w:p>
          <w:p w:rsidR="00C12637" w:rsidRDefault="000C3787" w:rsidP="00160A64">
            <w:pPr>
              <w:spacing w:after="0"/>
              <w:ind w:left="2" w:firstLine="0"/>
            </w:pPr>
            <w:r>
              <w:t>Dubravka Pleho, Romana Rašeti</w:t>
            </w:r>
            <w:r w:rsidR="00160A64">
              <w:t>ć, Svjetluška Prokopić,</w:t>
            </w:r>
            <w:r>
              <w:t xml:space="preserve">  Drahuška De Bona, Jitka Janota Doležal, Iveta Sohor Toufar, </w:t>
            </w:r>
          </w:p>
          <w:p w:rsidR="00C12637" w:rsidRDefault="000C3787" w:rsidP="00DF03C1">
            <w:pPr>
              <w:spacing w:after="0"/>
              <w:ind w:left="2" w:firstLine="0"/>
            </w:pPr>
            <w:r>
              <w:t>Velimir Lali</w:t>
            </w:r>
            <w:r w:rsidR="00A24F1E">
              <w:t xml:space="preserve">ć, Anamari Toplak, Lana </w:t>
            </w:r>
            <w:r w:rsidR="00DF03C1">
              <w:t>Malina</w:t>
            </w: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3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242" w:type="dxa"/>
        <w:tblInd w:w="10" w:type="dxa"/>
        <w:tblCellMar>
          <w:top w:w="145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243"/>
      </w:tblGrid>
      <w:tr w:rsidR="00C12637">
        <w:trPr>
          <w:trHeight w:val="3797"/>
        </w:trPr>
        <w:tc>
          <w:tcPr>
            <w:tcW w:w="1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571" w:right="29" w:firstLine="0"/>
            </w:pPr>
          </w:p>
          <w:tbl>
            <w:tblPr>
              <w:tblStyle w:val="TableGrid"/>
              <w:tblW w:w="13952" w:type="dxa"/>
              <w:tblInd w:w="0" w:type="dxa"/>
              <w:tblCellMar>
                <w:top w:w="46" w:type="dxa"/>
                <w:left w:w="108" w:type="dxa"/>
                <w:bottom w:w="9" w:type="dxa"/>
                <w:right w:w="188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11916"/>
            </w:tblGrid>
            <w:tr w:rsidR="00C12637" w:rsidTr="00003E97">
              <w:trPr>
                <w:trHeight w:val="532"/>
              </w:trPr>
              <w:tc>
                <w:tcPr>
                  <w:tcW w:w="2036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419" w:hanging="60"/>
                  </w:pPr>
                  <w:r>
                    <w:t xml:space="preserve">AKTIVNOST, PROGRAM </w:t>
                  </w:r>
                </w:p>
              </w:tc>
              <w:tc>
                <w:tcPr>
                  <w:tcW w:w="119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697CA8">
                  <w:pPr>
                    <w:pStyle w:val="Naslov2"/>
                    <w:jc w:val="center"/>
                    <w:outlineLvl w:val="1"/>
                  </w:pPr>
                  <w:bookmarkStart w:id="682" w:name="_Toc52966007"/>
                  <w:r w:rsidRPr="00697CA8">
                    <w:rPr>
                      <w:color w:val="auto"/>
                      <w:sz w:val="28"/>
                      <w:szCs w:val="28"/>
                    </w:rPr>
                    <w:t>HRVATSKI JEZIK II.</w:t>
                  </w:r>
                  <w:bookmarkEnd w:id="682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528"/>
              </w:trPr>
              <w:tc>
                <w:tcPr>
                  <w:tcW w:w="203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1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Razvijanje senzibiliteta za jezično gramatičko gradivo. Uočavanje zakonitosti u jezičnom gradivu. Razvijanje sposobnosti analitičkog razmatranja, povezivanja, promišljanja, zaključivanja i kritičkoga mišljenja. </w:t>
                  </w:r>
                </w:p>
              </w:tc>
            </w:tr>
            <w:tr w:rsidR="00C12637" w:rsidTr="00003E97">
              <w:trPr>
                <w:trHeight w:val="528"/>
              </w:trPr>
              <w:tc>
                <w:tcPr>
                  <w:tcW w:w="203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1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  <w:jc w:val="both"/>
                  </w:pPr>
                  <w:r>
                    <w:t xml:space="preserve">Uočavanje jezičnih zakonitosti u gramatičkom gradivu. Na taj način razvijati ljubav prema jezičnim gramatičkim zakonitostima te  razvijanje  kritičkog mišljenja.  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03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9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A47704">
                  <w:pPr>
                    <w:spacing w:after="0"/>
                    <w:ind w:left="0" w:firstLine="0"/>
                  </w:pPr>
                  <w:r>
                    <w:t xml:space="preserve">   - učiteljica hrvatskoga </w:t>
                  </w:r>
                  <w:r w:rsidR="00A47704">
                    <w:t>jezika Svjetlana Pernar,</w:t>
                  </w:r>
                  <w:r>
                    <w:t xml:space="preserve"> učenici VIII. razreda </w:t>
                  </w:r>
                </w:p>
              </w:tc>
            </w:tr>
            <w:tr w:rsidR="00C12637" w:rsidTr="00003E97">
              <w:trPr>
                <w:trHeight w:val="282"/>
              </w:trPr>
              <w:tc>
                <w:tcPr>
                  <w:tcW w:w="203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54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360" w:firstLine="0"/>
                  </w:pPr>
                  <w:r>
                    <w:rPr>
                      <w:rFonts w:ascii="Segoe UI Symbol" w:eastAsia="Segoe UI Symbol" w:hAnsi="Segoe UI Symbol" w:cs="Segoe UI Symbol"/>
                    </w:rPr>
                    <w:t>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t>na satovima dodatne nastave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282"/>
              </w:trPr>
              <w:tc>
                <w:tcPr>
                  <w:tcW w:w="203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8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360" w:firstLine="0"/>
                  </w:pPr>
                  <w:r>
                    <w:rPr>
                      <w:rFonts w:ascii="Segoe UI Symbol" w:eastAsia="Segoe UI Symbol" w:hAnsi="Segoe UI Symbol" w:cs="Segoe UI Symbol"/>
                    </w:rPr>
                    <w:t>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t xml:space="preserve">tijekom školske godine, 1 sat tjedno (35) </w:t>
                  </w:r>
                </w:p>
              </w:tc>
            </w:tr>
            <w:tr w:rsidR="00C12637" w:rsidTr="00003E97">
              <w:trPr>
                <w:trHeight w:val="551"/>
              </w:trPr>
              <w:tc>
                <w:tcPr>
                  <w:tcW w:w="203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34"/>
                    </w:numPr>
                    <w:spacing w:after="0"/>
                    <w:ind w:hanging="348"/>
                  </w:pPr>
                  <w:r>
                    <w:t xml:space="preserve">kopiranje listića o trošku škole </w:t>
                  </w:r>
                </w:p>
                <w:p w:rsidR="00C12637" w:rsidRDefault="000C3787">
                  <w:pPr>
                    <w:numPr>
                      <w:ilvl w:val="0"/>
                      <w:numId w:val="34"/>
                    </w:numPr>
                    <w:spacing w:after="0"/>
                    <w:ind w:hanging="348"/>
                  </w:pPr>
                  <w:r>
                    <w:t xml:space="preserve">troškovi vezani uz odlazak učenika na natjecanje </w:t>
                  </w:r>
                </w:p>
              </w:tc>
            </w:tr>
            <w:tr w:rsidR="00C12637" w:rsidTr="00003E97">
              <w:trPr>
                <w:trHeight w:val="532"/>
              </w:trPr>
              <w:tc>
                <w:tcPr>
                  <w:tcW w:w="203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222" w:firstLine="372"/>
                  </w:pPr>
                  <w:r>
                    <w:t xml:space="preserve">NAČIN VREDNOVANJA </w:t>
                  </w:r>
                </w:p>
              </w:tc>
              <w:tc>
                <w:tcPr>
                  <w:tcW w:w="1191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360" w:firstLine="0"/>
                  </w:pPr>
                  <w:r>
                    <w:rPr>
                      <w:rFonts w:ascii="Segoe UI Symbol" w:eastAsia="Segoe UI Symbol" w:hAnsi="Segoe UI Symbol" w:cs="Segoe UI Symbol"/>
                    </w:rPr>
                    <w:t>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t xml:space="preserve">ovisno o postignutim uspjesima na raznim natjecanjima iz  poznavanja hrvatskoga jezika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 w:rsidTr="00385EF0">
        <w:trPr>
          <w:trHeight w:val="68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672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Pr="00697CA8" w:rsidRDefault="000C3787" w:rsidP="00697CA8">
                  <w:pPr>
                    <w:pStyle w:val="Naslov2"/>
                    <w:jc w:val="center"/>
                    <w:outlineLvl w:val="1"/>
                    <w:rPr>
                      <w:color w:val="auto"/>
                      <w:sz w:val="28"/>
                      <w:szCs w:val="28"/>
                    </w:rPr>
                  </w:pPr>
                  <w:bookmarkStart w:id="683" w:name="_Toc52966008"/>
                  <w:r w:rsidRPr="00697CA8">
                    <w:rPr>
                      <w:color w:val="auto"/>
                      <w:sz w:val="28"/>
                      <w:szCs w:val="28"/>
                    </w:rPr>
                    <w:t>MATEMATIKA</w:t>
                  </w:r>
                  <w:bookmarkEnd w:id="683"/>
                  <w:r w:rsidRPr="00697CA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C12637" w:rsidRDefault="000C3787">
                  <w:pPr>
                    <w:spacing w:after="0"/>
                    <w:ind w:left="126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155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38"/>
                    </w:numPr>
                    <w:spacing w:after="0"/>
                    <w:ind w:hanging="113"/>
                  </w:pPr>
                  <w:r>
                    <w:t xml:space="preserve">učenicima objašnjavati dodatna znanja iz matematike </w:t>
                  </w:r>
                </w:p>
                <w:p w:rsidR="00C12637" w:rsidRDefault="000C3787">
                  <w:pPr>
                    <w:numPr>
                      <w:ilvl w:val="0"/>
                      <w:numId w:val="38"/>
                    </w:numPr>
                    <w:spacing w:after="0"/>
                    <w:ind w:hanging="113"/>
                  </w:pPr>
                  <w:r>
                    <w:t xml:space="preserve">razvijati međusobnu suradnju i timski rad </w:t>
                  </w:r>
                </w:p>
                <w:p w:rsidR="00C12637" w:rsidRDefault="000C3787">
                  <w:pPr>
                    <w:numPr>
                      <w:ilvl w:val="0"/>
                      <w:numId w:val="38"/>
                    </w:numPr>
                    <w:spacing w:after="0"/>
                    <w:ind w:hanging="113"/>
                  </w:pPr>
                  <w:r>
                    <w:t xml:space="preserve">razvijati veći interes za prirodne predmete </w:t>
                  </w:r>
                </w:p>
                <w:p w:rsidR="00C12637" w:rsidRDefault="000C3787">
                  <w:pPr>
                    <w:numPr>
                      <w:ilvl w:val="0"/>
                      <w:numId w:val="38"/>
                    </w:numPr>
                    <w:spacing w:after="0"/>
                    <w:ind w:hanging="113"/>
                  </w:pPr>
                  <w:r>
                    <w:t xml:space="preserve">povezivanje gradiva iz područja matematike sa svakodnevnim životom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-razvijati funkcionalnu matematičku pismenost učenika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-razvijati sposobnosti i vještine učenika </w:t>
                  </w:r>
                </w:p>
              </w:tc>
            </w:tr>
            <w:tr w:rsidR="00C12637" w:rsidTr="00003E97">
              <w:trPr>
                <w:trHeight w:val="78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39"/>
                    </w:numPr>
                    <w:spacing w:after="0"/>
                    <w:ind w:hanging="113"/>
                  </w:pPr>
                  <w:r>
                    <w:t xml:space="preserve">osposobiti učenike za razna natjecanja </w:t>
                  </w:r>
                </w:p>
                <w:p w:rsidR="00C12637" w:rsidRDefault="000C3787">
                  <w:pPr>
                    <w:numPr>
                      <w:ilvl w:val="0"/>
                      <w:numId w:val="39"/>
                    </w:numPr>
                    <w:spacing w:after="0"/>
                    <w:ind w:hanging="113"/>
                  </w:pPr>
                  <w:r>
                    <w:t xml:space="preserve">poboljšati timski rad među učenicima </w:t>
                  </w:r>
                </w:p>
                <w:p w:rsidR="00C12637" w:rsidRDefault="000C3787">
                  <w:pPr>
                    <w:numPr>
                      <w:ilvl w:val="0"/>
                      <w:numId w:val="39"/>
                    </w:numPr>
                    <w:spacing w:after="0"/>
                    <w:ind w:hanging="113"/>
                  </w:pPr>
                  <w:r>
                    <w:t xml:space="preserve">razviti međusobnu suradnju učenika i poticati na međusobno pomaganje  </w:t>
                  </w:r>
                </w:p>
              </w:tc>
            </w:tr>
            <w:tr w:rsidR="00C12637" w:rsidTr="00003E97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lastRenderedPageBreak/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Eva Horvat i Tanja Liber, učiteljice matematike </w:t>
                  </w:r>
                </w:p>
              </w:tc>
            </w:tr>
            <w:tr w:rsidR="00C12637" w:rsidTr="00003E97">
              <w:trPr>
                <w:trHeight w:val="53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40"/>
                    </w:numPr>
                    <w:spacing w:after="8"/>
                    <w:ind w:hanging="113"/>
                  </w:pPr>
                  <w:r>
                    <w:t xml:space="preserve">na nastavnim satima  </w:t>
                  </w:r>
                </w:p>
                <w:p w:rsidR="00C12637" w:rsidRDefault="000C3787">
                  <w:pPr>
                    <w:numPr>
                      <w:ilvl w:val="0"/>
                      <w:numId w:val="40"/>
                    </w:numPr>
                    <w:spacing w:after="0"/>
                    <w:ind w:hanging="113"/>
                  </w:pPr>
                  <w:r>
                    <w:t>na satovima dodatne nastave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370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003E97">
              <w:trPr>
                <w:trHeight w:val="274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Pr="00DF03C1" w:rsidRDefault="00DF03C1" w:rsidP="00DF03C1">
                  <w:pPr>
                    <w:spacing w:after="0"/>
                    <w:ind w:left="0" w:firstLine="0"/>
                    <w:rPr>
                      <w:color w:val="FF0000"/>
                    </w:rPr>
                  </w:pPr>
                  <w:r w:rsidRPr="00DF03C1">
                    <w:rPr>
                      <w:color w:val="auto"/>
                    </w:rPr>
                    <w:t>- tijekom nastavne godine</w:t>
                  </w:r>
                </w:p>
              </w:tc>
            </w:tr>
            <w:tr w:rsidR="00C12637" w:rsidTr="00003E97">
              <w:trPr>
                <w:trHeight w:val="52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41"/>
                    </w:numPr>
                    <w:spacing w:after="0"/>
                    <w:ind w:hanging="113"/>
                  </w:pPr>
                  <w:r>
                    <w:t xml:space="preserve">kopiranje listića o trošku škole </w:t>
                  </w:r>
                </w:p>
                <w:p w:rsidR="00C12637" w:rsidRDefault="000C3787">
                  <w:pPr>
                    <w:numPr>
                      <w:ilvl w:val="0"/>
                      <w:numId w:val="41"/>
                    </w:numPr>
                    <w:spacing w:after="0"/>
                    <w:ind w:hanging="113"/>
                  </w:pPr>
                  <w:r>
                    <w:t xml:space="preserve">troškovi vezani uz odlazak učenika na natjecanje </w:t>
                  </w:r>
                </w:p>
              </w:tc>
            </w:tr>
            <w:tr w:rsidR="00C12637" w:rsidTr="00003E97">
              <w:trPr>
                <w:trHeight w:val="27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ovisno o postignutim uspjesima na raznim natjecanjima iz  poznavanja matematike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6390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5" w:type="dxa"/>
                <w:left w:w="108" w:type="dxa"/>
                <w:bottom w:w="9" w:type="dxa"/>
                <w:right w:w="291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111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697CA8">
                  <w:pPr>
                    <w:pStyle w:val="Naslov2"/>
                    <w:jc w:val="center"/>
                    <w:outlineLvl w:val="1"/>
                  </w:pPr>
                  <w:bookmarkStart w:id="684" w:name="_Toc52966009"/>
                  <w:r w:rsidRPr="00697CA8">
                    <w:rPr>
                      <w:color w:val="auto"/>
                      <w:sz w:val="28"/>
                      <w:szCs w:val="28"/>
                    </w:rPr>
                    <w:t>NJEMAČKI JEZIK</w:t>
                  </w:r>
                  <w:bookmarkEnd w:id="684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206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11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54021E">
                  <w:pPr>
                    <w:spacing w:after="0"/>
                    <w:ind w:left="0" w:right="6598" w:firstLine="0"/>
                    <w:jc w:val="both"/>
                  </w:pPr>
                  <w:r>
                    <w:t xml:space="preserve">proširivanje postojećeg   znanja učenika razvijanje međusobne suradnje i timski rad </w:t>
                  </w:r>
                  <w:r w:rsidRPr="0054021E">
                    <w:rPr>
                      <w:sz w:val="20"/>
                    </w:rPr>
                    <w:t xml:space="preserve">razvijanje  interesa  </w:t>
                  </w:r>
                  <w:r>
                    <w:t xml:space="preserve">za njemački jezik  razvijanje ljubavi prema njemačkom  jeziku  razvijanje želje za izražavanjem na njemačkom jeziku razvijanje govorne i izražajne sposobnosti i vještine povezivanje gradiva sa svakodnevnim životom postizanje odgojno-obrazovnih ciljeva  i zadataka </w:t>
                  </w:r>
                </w:p>
              </w:tc>
            </w:tr>
            <w:tr w:rsidR="00C12637" w:rsidTr="00003E97">
              <w:trPr>
                <w:trHeight w:val="122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11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osposobljavanje učenika za govorno izražavanje </w:t>
                  </w:r>
                </w:p>
                <w:p w:rsidR="00C12637" w:rsidRDefault="000C3787">
                  <w:pPr>
                    <w:spacing w:after="0"/>
                    <w:ind w:left="0" w:right="4244" w:firstLine="0"/>
                  </w:pPr>
                  <w:r>
                    <w:t xml:space="preserve">poboljšavanje osjećaja za  timski rad s ostalim učenicima u razrednom odjeljenju poticanje učenika za sve boljim vladanjem govornog izražavanja poticanje učenika na samostalno ovladavanje nekih situacija u izražavanju 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109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Učitelj</w:t>
                  </w:r>
                  <w:r w:rsidR="002A0355">
                    <w:t xml:space="preserve"> njemačkog jezika Dražen Beki</w:t>
                  </w:r>
                </w:p>
              </w:tc>
            </w:tr>
            <w:tr w:rsidR="00C12637" w:rsidTr="00003E97">
              <w:trPr>
                <w:trHeight w:val="78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08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42"/>
                    </w:numPr>
                    <w:spacing w:after="0"/>
                    <w:ind w:hanging="113"/>
                  </w:pPr>
                  <w:r>
                    <w:t xml:space="preserve">na nastavnim satima  </w:t>
                  </w:r>
                </w:p>
                <w:p w:rsidR="00C12637" w:rsidRDefault="000C3787">
                  <w:pPr>
                    <w:numPr>
                      <w:ilvl w:val="0"/>
                      <w:numId w:val="42"/>
                    </w:numPr>
                    <w:spacing w:after="0"/>
                    <w:ind w:hanging="113"/>
                  </w:pPr>
                  <w:r>
                    <w:t xml:space="preserve">na satima dodatne nastave </w:t>
                  </w:r>
                </w:p>
                <w:p w:rsidR="00C12637" w:rsidRDefault="000C3787">
                  <w:pPr>
                    <w:numPr>
                      <w:ilvl w:val="0"/>
                      <w:numId w:val="42"/>
                    </w:numPr>
                    <w:spacing w:after="0"/>
                    <w:ind w:hanging="113"/>
                  </w:pPr>
                  <w:r>
                    <w:t xml:space="preserve">vježbanje uz pomoć dodatnog materijala (CD, internetski sadržaji i sl.)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108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Jedan sat tjedno tijekom cijele školske godine, prema potrebi i više od jednog sata tjedno. </w:t>
                  </w:r>
                </w:p>
              </w:tc>
            </w:tr>
            <w:tr w:rsidR="00C12637" w:rsidTr="00003E97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0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4740" w:firstLine="0"/>
                  </w:pPr>
                  <w:r>
                    <w:t xml:space="preserve">kopiranje različitih materijala, radnih listića i tablica o  trošku škole prženje CD-a kao pomoć učeniku </w:t>
                  </w:r>
                </w:p>
              </w:tc>
            </w:tr>
            <w:tr w:rsidR="00C12637" w:rsidTr="00003E97">
              <w:trPr>
                <w:trHeight w:val="53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08" w:firstLine="0"/>
                    <w:jc w:val="center"/>
                  </w:pPr>
                  <w:r>
                    <w:t xml:space="preserve">NAČIN VRJEDNOVANJA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ovisno o postignutim rezultatima 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sudjelovanje na natjecanju iz njemačkog jezika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12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697CA8">
                  <w:pPr>
                    <w:pStyle w:val="Naslov2"/>
                    <w:jc w:val="center"/>
                    <w:outlineLvl w:val="1"/>
                  </w:pPr>
                  <w:bookmarkStart w:id="685" w:name="_Toc20744755"/>
                  <w:bookmarkStart w:id="686" w:name="_Toc52966010"/>
                  <w:r w:rsidRPr="00697CA8">
                    <w:rPr>
                      <w:color w:val="auto"/>
                      <w:sz w:val="28"/>
                      <w:szCs w:val="28"/>
                    </w:rPr>
                    <w:t>ENGLESKI JEZIK</w:t>
                  </w:r>
                  <w:bookmarkEnd w:id="685"/>
                  <w:bookmarkEnd w:id="686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Proširivanje usmene i pisane komunikacijske kompetencije na stranom jeziku. Razvoj samostalnosti u učenju i stjecanje strategija učenja. Razvijati suradnju među učenicima i interes za strani jezik.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Za učenike od VII. - VIII. razreda.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Tanja Koči Valdgoni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Rad s učenicima na dodatnoj nastavi i sudjelovanje na</w:t>
                  </w:r>
                  <w:r w:rsidR="00513B27">
                    <w:t xml:space="preserve"> natjecanju iz engleskog jezika te na natjecanju iz slovkanja Spelling tournament i Spelling Elf</w:t>
                  </w:r>
                  <w:r>
                    <w:t xml:space="preserve">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tijekom cijele školske godine jedan sat tjedno. </w:t>
                  </w:r>
                </w:p>
              </w:tc>
            </w:tr>
            <w:tr w:rsidR="00C12637" w:rsidTr="00003E97">
              <w:trPr>
                <w:trHeight w:val="52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43"/>
                    </w:numPr>
                    <w:spacing w:after="0"/>
                    <w:ind w:hanging="113"/>
                  </w:pPr>
                  <w:r>
                    <w:t xml:space="preserve">kopiranje listića o trošku škole </w:t>
                  </w:r>
                </w:p>
                <w:p w:rsidR="00C12637" w:rsidRDefault="000C3787">
                  <w:pPr>
                    <w:numPr>
                      <w:ilvl w:val="0"/>
                      <w:numId w:val="43"/>
                    </w:numPr>
                    <w:spacing w:after="0"/>
                    <w:ind w:hanging="113"/>
                  </w:pPr>
                  <w:r>
                    <w:t xml:space="preserve">troškovi vezani uz odlazak učenika na natjecanje </w:t>
                  </w:r>
                </w:p>
              </w:tc>
            </w:tr>
            <w:tr w:rsidR="00C12637" w:rsidTr="00003E97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postignuti rezultati na natjecanju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282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697CA8">
                  <w:pPr>
                    <w:pStyle w:val="Naslov2"/>
                    <w:jc w:val="center"/>
                    <w:outlineLvl w:val="1"/>
                  </w:pPr>
                  <w:bookmarkStart w:id="687" w:name="_Toc52966011"/>
                  <w:r w:rsidRPr="00697CA8">
                    <w:rPr>
                      <w:color w:val="auto"/>
                      <w:sz w:val="28"/>
                      <w:szCs w:val="28"/>
                    </w:rPr>
                    <w:t>GEOGRAFIJA</w:t>
                  </w:r>
                  <w:bookmarkEnd w:id="687"/>
                  <w:r w:rsidRPr="00697CA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Proširiti znanje učenika o prirodnim i društvenim osobinama svih kontinenata i Republike Hrvatske.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Znanje stečeno u petom razredu primijeniti na promatranju kontinenata i država u svijetu.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Naučiti koristiti topografsku kartu sa kompasom, krivinomjerom u prirodi. Naučiti koristiti GPS prijemnik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Učeni</w:t>
                  </w:r>
                  <w:r w:rsidR="008D7BD5">
                    <w:t>cima V</w:t>
                  </w:r>
                  <w:r>
                    <w:t xml:space="preserve">. – VIII. razreda: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8D7BD5">
                  <w:pPr>
                    <w:spacing w:after="0"/>
                    <w:ind w:left="0" w:firstLine="0"/>
                  </w:pPr>
                  <w:r>
                    <w:t>učitelji</w:t>
                  </w:r>
                  <w:r w:rsidR="000C3787">
                    <w:t xml:space="preserve"> Iveta Vranjić</w:t>
                  </w:r>
                  <w:r>
                    <w:t>,Vladimir Ivić</w:t>
                  </w:r>
                  <w:r w:rsidR="000C3787">
                    <w:t xml:space="preserve"> </w:t>
                  </w:r>
                </w:p>
              </w:tc>
            </w:tr>
            <w:tr w:rsidR="00C12637" w:rsidTr="00003E97">
              <w:trPr>
                <w:trHeight w:val="78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39" w:lineRule="auto"/>
                    <w:ind w:left="0" w:right="1920" w:firstLine="0"/>
                  </w:pPr>
                  <w:r>
                    <w:t xml:space="preserve">na satima dodatne nastave prema određenom nastavnom planu i programu za nastavu od V. – VIII. razreda,  - vježbanje orijentacije u okolici škole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izrada PPT i drugoga materijala o određenim prostorima u svijetu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65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003E97">
              <w:trPr>
                <w:trHeight w:val="283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istraživati o određenim prostorima o prirodno-geografskim osobinama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tijekom cijele školske godine 1 sat tjedno </w:t>
                  </w:r>
                </w:p>
              </w:tc>
            </w:tr>
            <w:tr w:rsidR="00C12637" w:rsidTr="00003E97">
              <w:trPr>
                <w:trHeight w:val="27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za radne materijale, fotokopirni papir </w:t>
                  </w:r>
                </w:p>
              </w:tc>
            </w:tr>
            <w:tr w:rsidR="00C12637" w:rsidTr="00003E97">
              <w:trPr>
                <w:trHeight w:val="533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Natjecanja iz geografije u organizaciji MZO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Vrednovanje vještine orijentacije u prostoru, rezultate čitanja topografskog kvadranta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282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697CA8">
                  <w:pPr>
                    <w:pStyle w:val="Naslov2"/>
                    <w:jc w:val="center"/>
                    <w:outlineLvl w:val="1"/>
                  </w:pPr>
                  <w:bookmarkStart w:id="688" w:name="_Toc52966012"/>
                  <w:r w:rsidRPr="00697CA8">
                    <w:rPr>
                      <w:color w:val="auto"/>
                      <w:sz w:val="28"/>
                      <w:szCs w:val="28"/>
                    </w:rPr>
                    <w:t>KEMIJA</w:t>
                  </w:r>
                  <w:bookmarkEnd w:id="688"/>
                  <w:r w:rsidRPr="00697CA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104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interes za prirodoslovlje, uočavanje prirodnih promjena te povezivanje sa svakodnevnim životom.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interes za istraživačkim radom i eksperimentiranjem. </w:t>
                  </w:r>
                </w:p>
                <w:p w:rsidR="00C12637" w:rsidRDefault="000C3787">
                  <w:pPr>
                    <w:spacing w:after="0"/>
                    <w:ind w:left="0" w:right="4116" w:firstLine="0"/>
                  </w:pPr>
                  <w:r>
                    <w:t xml:space="preserve">Uvježbavanje gradiva i proširivanje znanja iz gradiva kemije VII. i VIII. razreda. Izrada mini projekata i plakata za teme koje interesiraju učenike </w:t>
                  </w:r>
                </w:p>
              </w:tc>
            </w:tr>
            <w:tr w:rsidR="00C12637" w:rsidTr="00003E97">
              <w:trPr>
                <w:trHeight w:val="52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Dopuniti znanja iz kemije prema interesu učenika a u skladu sa nastavnim planom i programom iz kemije za</w:t>
                  </w:r>
                  <w:r w:rsidR="009E6DEB">
                    <w:t xml:space="preserve"> </w:t>
                  </w:r>
                  <w:r>
                    <w:t xml:space="preserve">VIII. razred. Pripremanje učenika za natjecanja. </w:t>
                  </w:r>
                </w:p>
              </w:tc>
            </w:tr>
            <w:tr w:rsidR="00C12637" w:rsidTr="00003E97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učiteljica kemije Vlatka Milić Janota </w:t>
                  </w:r>
                </w:p>
              </w:tc>
            </w:tr>
            <w:tr w:rsidR="00C12637" w:rsidTr="00003E97">
              <w:trPr>
                <w:trHeight w:val="27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Jedan sat tjedno.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114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003E97">
              <w:trPr>
                <w:trHeight w:val="274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Tijekom školske godine (35 sati). </w:t>
                  </w:r>
                </w:p>
              </w:tc>
            </w:tr>
            <w:tr w:rsidR="00C12637" w:rsidTr="00003E97">
              <w:trPr>
                <w:trHeight w:val="272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Kopiranje dodatnih listića. </w:t>
                  </w:r>
                </w:p>
              </w:tc>
            </w:tr>
            <w:tr w:rsidR="00C12637" w:rsidTr="00003E97">
              <w:trPr>
                <w:trHeight w:val="275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Prema ostvarenim rezultatima.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  <w:rPr>
          <w:b/>
        </w:rPr>
      </w:pPr>
      <w:r>
        <w:rPr>
          <w:b/>
        </w:rPr>
        <w:t xml:space="preserve"> </w:t>
      </w:r>
    </w:p>
    <w:p w:rsidR="001F54E5" w:rsidRDefault="001F54E5">
      <w:pPr>
        <w:spacing w:after="0"/>
        <w:ind w:left="0" w:firstLine="0"/>
        <w:jc w:val="both"/>
        <w:rPr>
          <w:b/>
        </w:rPr>
      </w:pPr>
    </w:p>
    <w:p w:rsidR="001F54E5" w:rsidRDefault="001F54E5">
      <w:pPr>
        <w:spacing w:after="0"/>
        <w:ind w:left="0" w:firstLine="0"/>
        <w:jc w:val="both"/>
      </w:pP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476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003E97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697CA8">
                  <w:pPr>
                    <w:pStyle w:val="Naslov2"/>
                    <w:jc w:val="center"/>
                    <w:outlineLvl w:val="1"/>
                  </w:pPr>
                  <w:bookmarkStart w:id="689" w:name="_Toc52966013"/>
                  <w:r w:rsidRPr="00697CA8">
                    <w:rPr>
                      <w:color w:val="auto"/>
                      <w:sz w:val="28"/>
                      <w:szCs w:val="28"/>
                    </w:rPr>
                    <w:t>MATEMATIKA I. – IV. razred</w:t>
                  </w:r>
                  <w:bookmarkEnd w:id="689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003E97">
              <w:trPr>
                <w:trHeight w:val="86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46"/>
                    </w:numPr>
                    <w:spacing w:after="5"/>
                    <w:ind w:hanging="113"/>
                  </w:pPr>
                  <w:r>
                    <w:t xml:space="preserve">razvoj sposobnosti rješavanja složenijih matematičkih sadržaja </w:t>
                  </w:r>
                </w:p>
                <w:p w:rsidR="00C12637" w:rsidRDefault="000C3787">
                  <w:pPr>
                    <w:numPr>
                      <w:ilvl w:val="0"/>
                      <w:numId w:val="46"/>
                    </w:numPr>
                    <w:spacing w:after="2"/>
                    <w:ind w:hanging="113"/>
                  </w:pPr>
                  <w:r>
                    <w:t xml:space="preserve">razvijati matematičko-logičko zaključivanje </w:t>
                  </w:r>
                </w:p>
                <w:p w:rsidR="00C12637" w:rsidRDefault="000C3787">
                  <w:pPr>
                    <w:numPr>
                      <w:ilvl w:val="0"/>
                      <w:numId w:val="46"/>
                    </w:numPr>
                    <w:spacing w:after="0"/>
                    <w:ind w:hanging="113"/>
                  </w:pPr>
                  <w:r>
                    <w:t xml:space="preserve">individualni rad s učenicima koji pokazuju napredno znanje i žele saznati više </w:t>
                  </w:r>
                </w:p>
              </w:tc>
            </w:tr>
            <w:tr w:rsidR="00C12637" w:rsidTr="00003E97">
              <w:trPr>
                <w:trHeight w:val="86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47"/>
                    </w:numPr>
                    <w:spacing w:after="2"/>
                    <w:ind w:hanging="113"/>
                  </w:pPr>
                  <w:r>
                    <w:t xml:space="preserve">poticati interes učenika za proširenim matematičkim znanjem </w:t>
                  </w:r>
                </w:p>
                <w:p w:rsidR="00C12637" w:rsidRDefault="000C3787">
                  <w:pPr>
                    <w:numPr>
                      <w:ilvl w:val="0"/>
                      <w:numId w:val="47"/>
                    </w:numPr>
                    <w:spacing w:after="5"/>
                    <w:ind w:hanging="113"/>
                  </w:pPr>
                  <w:r>
                    <w:t xml:space="preserve">razvijati logičko mišljenje </w:t>
                  </w:r>
                </w:p>
                <w:p w:rsidR="00C12637" w:rsidRDefault="000C3787">
                  <w:pPr>
                    <w:numPr>
                      <w:ilvl w:val="0"/>
                      <w:numId w:val="47"/>
                    </w:numPr>
                    <w:spacing w:after="0"/>
                    <w:ind w:hanging="113"/>
                  </w:pPr>
                  <w:r>
                    <w:t xml:space="preserve">pripremiti učenike za matematičko natjecanje </w:t>
                  </w:r>
                </w:p>
              </w:tc>
            </w:tr>
            <w:tr w:rsidR="00C12637" w:rsidTr="00003E97">
              <w:trPr>
                <w:trHeight w:val="86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"/>
                    <w:ind w:left="72" w:firstLine="0"/>
                  </w:pPr>
                  <w:r>
                    <w:t xml:space="preserve">- učiteljice i učitelj razredne nastave u matičnoj školi i područnim školama </w:t>
                  </w:r>
                </w:p>
                <w:p w:rsidR="00C12637" w:rsidRDefault="000C3787">
                  <w:pPr>
                    <w:spacing w:after="5"/>
                    <w:ind w:left="72" w:firstLine="0"/>
                  </w:pPr>
                  <w:r>
                    <w:t>Romana Rašetić,  Anamari Toplak,  Svje</w:t>
                  </w:r>
                  <w:r w:rsidR="00160A64">
                    <w:t xml:space="preserve">tluška Prokopić, </w:t>
                  </w:r>
                  <w:r>
                    <w:t xml:space="preserve"> Dubravka Pleho, Drahuška De Bona, Jitka Janota Doležal,  </w:t>
                  </w:r>
                </w:p>
                <w:p w:rsidR="00C12637" w:rsidRDefault="000C3787" w:rsidP="00CD4441">
                  <w:pPr>
                    <w:spacing w:after="0"/>
                    <w:ind w:left="72" w:firstLine="0"/>
                  </w:pPr>
                  <w:r>
                    <w:t xml:space="preserve">Iveta Sohor Toufar, Velimir Lalić, </w:t>
                  </w:r>
                  <w:r w:rsidR="00CD4441">
                    <w:t>Lana Malina</w:t>
                  </w:r>
                  <w:r>
                    <w:t xml:space="preserve"> </w:t>
                  </w:r>
                </w:p>
              </w:tc>
            </w:tr>
            <w:tr w:rsidR="00C12637" w:rsidTr="00003E97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prema planu i programu odjela </w:t>
                  </w:r>
                </w:p>
              </w:tc>
            </w:tr>
            <w:tr w:rsidR="00C12637" w:rsidTr="00003E97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tijekom cijele školske godine 1 sat tjedno </w:t>
                  </w:r>
                </w:p>
              </w:tc>
            </w:tr>
            <w:tr w:rsidR="00C12637" w:rsidTr="00003E97">
              <w:trPr>
                <w:trHeight w:val="57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48"/>
                    </w:numPr>
                    <w:spacing w:after="2"/>
                    <w:ind w:hanging="113"/>
                  </w:pPr>
                  <w:r>
                    <w:t xml:space="preserve">kopiranje listića o trošku škole </w:t>
                  </w:r>
                </w:p>
                <w:p w:rsidR="00C12637" w:rsidRDefault="000C3787">
                  <w:pPr>
                    <w:numPr>
                      <w:ilvl w:val="0"/>
                      <w:numId w:val="48"/>
                    </w:numPr>
                    <w:spacing w:after="0"/>
                    <w:ind w:hanging="113"/>
                  </w:pPr>
                  <w:r>
                    <w:t xml:space="preserve">troškovi vezani uz odlazak učenika na natjecanje </w:t>
                  </w:r>
                </w:p>
              </w:tc>
            </w:tr>
            <w:tr w:rsidR="00C12637" w:rsidTr="00003E97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usmena i pismena provjera te opisno praćenje napredovanja učenika, kroz rezultate natjecanja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p w:rsidR="00FB1665" w:rsidRDefault="00FB1665">
      <w:pPr>
        <w:pStyle w:val="Naslov1"/>
        <w:ind w:left="-5"/>
      </w:pPr>
    </w:p>
    <w:p w:rsidR="00C4314F" w:rsidRDefault="00C4314F" w:rsidP="00C4314F"/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1F54E5" w:rsidTr="00160A64">
        <w:trPr>
          <w:trHeight w:val="282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4E5" w:rsidRDefault="001F54E5" w:rsidP="00160A64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1F54E5" w:rsidTr="00160A64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1F54E5" w:rsidRDefault="001F54E5" w:rsidP="00160A64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1F54E5" w:rsidRDefault="001F54E5" w:rsidP="00160A64">
                  <w:pPr>
                    <w:pStyle w:val="Naslov2"/>
                    <w:jc w:val="center"/>
                    <w:outlineLvl w:val="1"/>
                  </w:pPr>
                  <w:bookmarkStart w:id="690" w:name="_Toc52966014"/>
                  <w:r>
                    <w:rPr>
                      <w:color w:val="auto"/>
                      <w:sz w:val="28"/>
                      <w:szCs w:val="28"/>
                    </w:rPr>
                    <w:t>POVIJEST</w:t>
                  </w:r>
                  <w:bookmarkEnd w:id="690"/>
                </w:p>
              </w:tc>
            </w:tr>
            <w:tr w:rsidR="001F54E5" w:rsidTr="00160A64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1F54E5" w:rsidRDefault="001F54E5" w:rsidP="00160A64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 xml:space="preserve">Proširiti znanje učenika o povijesnim događajima.. </w:t>
                  </w:r>
                </w:p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>Stečeno znanje primjenjivati na odabranim primjerima i primjerima iz svakodnevnog života.</w:t>
                  </w:r>
                </w:p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>Raditi na projektima i baviti se istraživačkim radom, te analizirati povijesne izvore.</w:t>
                  </w:r>
                </w:p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>Dodatno proučavati i istraživati zavičajnu povijest.</w:t>
                  </w:r>
                </w:p>
              </w:tc>
            </w:tr>
            <w:tr w:rsidR="001F54E5" w:rsidTr="00160A64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1F54E5" w:rsidRDefault="001F54E5" w:rsidP="00160A64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 xml:space="preserve">Učenicima VII. – VIII. razreda: </w:t>
                  </w:r>
                </w:p>
              </w:tc>
            </w:tr>
            <w:tr w:rsidR="001F54E5" w:rsidTr="00160A64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1F54E5" w:rsidRDefault="001F54E5" w:rsidP="00160A64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>Učiteljica Miroslava Veltruski</w:t>
                  </w:r>
                </w:p>
              </w:tc>
            </w:tr>
            <w:tr w:rsidR="001F54E5" w:rsidTr="00160A64">
              <w:trPr>
                <w:trHeight w:val="78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1F54E5" w:rsidRDefault="001F54E5" w:rsidP="00160A64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F54E5" w:rsidRDefault="001F54E5" w:rsidP="00160A64">
                  <w:pPr>
                    <w:spacing w:after="0" w:line="239" w:lineRule="auto"/>
                    <w:ind w:left="0" w:right="1920" w:firstLine="0"/>
                  </w:pPr>
                  <w:r>
                    <w:t>na satima dodatne nastave prema određenom nastavnom planu i programu za nastavu od VII. – VIII. razreda,  - istraživanje</w:t>
                  </w:r>
                </w:p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>- izrada panoa, plakata i ppt prezentacija</w:t>
                  </w:r>
                </w:p>
              </w:tc>
            </w:tr>
          </w:tbl>
          <w:p w:rsidR="001F54E5" w:rsidRDefault="001F54E5" w:rsidP="00160A64">
            <w:pPr>
              <w:spacing w:after="160"/>
              <w:ind w:left="0" w:firstLine="0"/>
            </w:pPr>
          </w:p>
        </w:tc>
      </w:tr>
      <w:tr w:rsidR="001F54E5" w:rsidTr="00160A64">
        <w:trPr>
          <w:trHeight w:val="165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4E5" w:rsidRDefault="001F54E5" w:rsidP="00160A64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1F54E5" w:rsidTr="00160A64">
              <w:trPr>
                <w:trHeight w:val="283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1F54E5" w:rsidRDefault="001F54E5" w:rsidP="00160A6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>- rad na povijesnim izvorima</w:t>
                  </w:r>
                </w:p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>- sudjelovanje u projektima na međunarodnoj razini</w:t>
                  </w:r>
                </w:p>
              </w:tc>
            </w:tr>
            <w:tr w:rsidR="001F54E5" w:rsidTr="00160A64">
              <w:trPr>
                <w:trHeight w:val="27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1F54E5" w:rsidRDefault="001F54E5" w:rsidP="00160A64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 xml:space="preserve">- tijekom cijele školske godine 1 sat tjedno </w:t>
                  </w:r>
                </w:p>
              </w:tc>
            </w:tr>
            <w:tr w:rsidR="001F54E5" w:rsidTr="00160A64">
              <w:trPr>
                <w:trHeight w:val="27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1F54E5" w:rsidRDefault="001F54E5" w:rsidP="00160A64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 xml:space="preserve">- za radne materijale, fotokopirni papir </w:t>
                  </w:r>
                </w:p>
              </w:tc>
            </w:tr>
            <w:tr w:rsidR="001F54E5" w:rsidTr="00160A64">
              <w:trPr>
                <w:trHeight w:val="533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1F54E5" w:rsidRDefault="001F54E5" w:rsidP="00160A64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F54E5" w:rsidRDefault="001F54E5" w:rsidP="00160A64">
                  <w:pPr>
                    <w:spacing w:after="0"/>
                    <w:ind w:left="0" w:firstLine="0"/>
                  </w:pPr>
                  <w:r>
                    <w:t>Natjecanja iz povijesti u organizaciji MZO</w:t>
                  </w:r>
                </w:p>
              </w:tc>
            </w:tr>
          </w:tbl>
          <w:p w:rsidR="001F54E5" w:rsidRDefault="001F54E5" w:rsidP="00160A64">
            <w:pPr>
              <w:spacing w:after="160"/>
              <w:ind w:left="0" w:firstLine="0"/>
            </w:pPr>
          </w:p>
        </w:tc>
      </w:tr>
    </w:tbl>
    <w:p w:rsidR="00C4314F" w:rsidRPr="00C4314F" w:rsidRDefault="00C4314F" w:rsidP="00C4314F"/>
    <w:p w:rsidR="00FB1665" w:rsidRDefault="00FB1665">
      <w:pPr>
        <w:pStyle w:val="Naslov1"/>
        <w:ind w:left="-5"/>
      </w:pPr>
    </w:p>
    <w:p w:rsidR="00AD55D7" w:rsidRDefault="00AD55D7" w:rsidP="00AD55D7"/>
    <w:p w:rsidR="00AD55D7" w:rsidRDefault="00AD55D7" w:rsidP="00AD55D7"/>
    <w:p w:rsidR="00AD55D7" w:rsidRDefault="00AD55D7" w:rsidP="00AD55D7"/>
    <w:p w:rsidR="001F54E5" w:rsidRDefault="001F54E5" w:rsidP="00AD55D7"/>
    <w:p w:rsidR="001F54E5" w:rsidRDefault="001F54E5" w:rsidP="00AD55D7"/>
    <w:p w:rsidR="00AD55D7" w:rsidRPr="00AD55D7" w:rsidRDefault="00AD55D7" w:rsidP="00AD55D7"/>
    <w:p w:rsidR="00C12637" w:rsidRPr="00265521" w:rsidRDefault="000C3787" w:rsidP="00265521">
      <w:pPr>
        <w:pStyle w:val="Naslov1"/>
      </w:pPr>
      <w:bookmarkStart w:id="691" w:name="_Toc52966015"/>
      <w:r w:rsidRPr="00265521">
        <w:lastRenderedPageBreak/>
        <w:t>DOPUNSKA NASTAVA</w:t>
      </w:r>
      <w:bookmarkEnd w:id="691"/>
      <w:r w:rsidRPr="00265521">
        <w:t xml:space="preserve"> </w:t>
      </w:r>
    </w:p>
    <w:p w:rsidR="00C12637" w:rsidRDefault="000C3787">
      <w:pPr>
        <w:spacing w:after="47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690D902" wp14:editId="6DE1F259">
                <wp:extent cx="8930640" cy="6096"/>
                <wp:effectExtent l="0" t="0" r="0" b="0"/>
                <wp:docPr id="225488" name="Group 225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49" name="Shape 297849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3A8B9B" id="Group 225488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">
                <v:shape id="Shape 297849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PQMcA&#10;AADfAAAADwAAAGRycy9kb3ducmV2LnhtbESPQWsCMRSE70L/Q3gFb5pVWldXoxSL0GO1BdvbY/Pc&#10;LG5ewiZ1t/31jSB4HGbmG2a16W0jLtSG2rGCyTgDQVw6XXOl4PNjN5qDCBFZY+OYFPxSgM36YbDC&#10;QruO93Q5xEokCIcCFZgYfSFlKA1ZDGPniZN3cq3FmGRbSd1il+C2kdMsm0mLNacFg562hsrz4ccq&#10;yN+/j3/P3JljV5qvqvc+bl+9UsPH/mUJIlIf7+Fb+00rmC7y+dMCrn/SF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5D0DHAAAA3wAAAA8AAAAAAAAAAAAAAAAAmAIAAGRy&#10;cy9kb3ducmV2LnhtbFBLBQYAAAAABAAEAPUAAACMAwAAAAA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218" w:type="dxa"/>
        <w:tblInd w:w="-10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3827"/>
        <w:gridCol w:w="6030"/>
      </w:tblGrid>
      <w:tr w:rsidR="00C12637" w:rsidTr="00003E97">
        <w:trPr>
          <w:trHeight w:val="574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rPr>
                <w:b/>
              </w:rPr>
              <w:t xml:space="preserve">DOPUNSKA  NASTAVA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rPr>
                <w:b/>
              </w:rPr>
              <w:t xml:space="preserve">UČENICI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rPr>
                <w:b/>
              </w:rPr>
              <w:t xml:space="preserve">UČITELJI – VODITELJI </w:t>
            </w:r>
          </w:p>
        </w:tc>
      </w:tr>
      <w:tr w:rsidR="00C12637">
        <w:trPr>
          <w:trHeight w:val="577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HRVATSKI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 w:rsidP="00AD55D7">
            <w:pPr>
              <w:spacing w:after="0"/>
              <w:ind w:left="1" w:firstLine="0"/>
            </w:pPr>
            <w:r>
              <w:t xml:space="preserve">V., VI., VII. razred </w:t>
            </w:r>
            <w:r w:rsidR="00A47704">
              <w:t xml:space="preserve"> i VI. B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Svjetlana Pernar </w:t>
            </w:r>
            <w:r w:rsidR="00A47704">
              <w:t>i Jasminka Brkić-Strejček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MATEMATIKA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4874EC" w:rsidP="004874EC">
            <w:pPr>
              <w:spacing w:after="0"/>
              <w:ind w:left="2" w:right="4366" w:firstLine="0"/>
            </w:pPr>
            <w:r>
              <w:t>Eva Horvat, T</w:t>
            </w:r>
            <w:r w:rsidR="000C3787">
              <w:t xml:space="preserve">anja Liber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ČEŠKI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>VII</w:t>
            </w:r>
            <w:r w:rsidR="00FB1665">
              <w:t>I</w:t>
            </w:r>
            <w:r w:rsidR="00FF6338">
              <w:t xml:space="preserve">.a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Tijana Trbojević 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ENGLESKI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513B27">
            <w:pPr>
              <w:spacing w:after="0"/>
              <w:ind w:left="1" w:firstLine="0"/>
            </w:pPr>
            <w:r>
              <w:t>I. – III</w:t>
            </w:r>
            <w:r w:rsidR="005F1BC0">
              <w:t>. razred, V.b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065A74" w:rsidRDefault="000C3787" w:rsidP="00065A74">
            <w:pPr>
              <w:spacing w:after="0"/>
              <w:ind w:left="2" w:firstLine="0"/>
            </w:pPr>
            <w:r>
              <w:t>M</w:t>
            </w:r>
            <w:r w:rsidR="00065A74">
              <w:t xml:space="preserve">atija De Bona, </w:t>
            </w:r>
            <w:r w:rsidR="009E6DEB">
              <w:t>Kristina Bašek / Josipa Ružička</w:t>
            </w:r>
          </w:p>
        </w:tc>
      </w:tr>
      <w:tr w:rsidR="00C12637">
        <w:trPr>
          <w:trHeight w:val="780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ČEŠKI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IV.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 w:rsidP="00160A64">
            <w:pPr>
              <w:spacing w:after="0"/>
              <w:ind w:left="2" w:firstLine="0"/>
            </w:pPr>
            <w:r>
              <w:t>Dubravka Pleho, Romana Rašeti</w:t>
            </w:r>
            <w:r w:rsidR="00160A64">
              <w:t>ć, Svjetluška Prokopić,</w:t>
            </w:r>
            <w:r>
              <w:t xml:space="preserve"> Drahuška De Bona, Jitka Janota Doležal, Anamari Toplak, Iveta Sohor Toufar, Velimir Lalić, </w:t>
            </w:r>
            <w:r w:rsidR="00CD4441">
              <w:t>Lana Malina</w:t>
            </w:r>
            <w:r>
              <w:t xml:space="preserve">  </w:t>
            </w:r>
          </w:p>
        </w:tc>
      </w:tr>
      <w:tr w:rsidR="00C12637">
        <w:trPr>
          <w:trHeight w:val="7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HRVATSKI JEZIK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IV.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 w:rsidP="00160A64">
            <w:pPr>
              <w:spacing w:after="0"/>
              <w:ind w:left="2" w:firstLine="0"/>
            </w:pPr>
            <w:r>
              <w:t>Dubravka Pleho, Romana Rašeti</w:t>
            </w:r>
            <w:r w:rsidR="00160A64">
              <w:t>ć, Svjetluška Prokopić,</w:t>
            </w:r>
            <w:r>
              <w:t xml:space="preserve"> Drahuška De Bona, Jitka Janota Doležal, Anamari Toplak, Iveta Sohor Toufar, Velimir Lalić, </w:t>
            </w:r>
            <w:r w:rsidR="00CD4441">
              <w:t>Lana Malina</w:t>
            </w:r>
            <w:r>
              <w:t xml:space="preserve"> </w:t>
            </w:r>
          </w:p>
        </w:tc>
      </w:tr>
      <w:tr w:rsidR="00C12637">
        <w:trPr>
          <w:trHeight w:val="1037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MATEMATIKA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IV.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 w:rsidP="00160A64">
            <w:pPr>
              <w:spacing w:after="0"/>
              <w:ind w:left="2" w:firstLine="0"/>
            </w:pPr>
            <w:r>
              <w:t>Dubravka Pleho, Romana Rašeti</w:t>
            </w:r>
            <w:r w:rsidR="00160A64">
              <w:t xml:space="preserve">ć, Svjetluška Prokopić, </w:t>
            </w:r>
            <w:r>
              <w:t xml:space="preserve">Drahuška De Bona, Jitka Janota Doležal, Anamari Toplak, Iveta Sohor Toufar, Velimir Lalić, </w:t>
            </w:r>
            <w:r w:rsidR="00CD4441">
              <w:t>Lana Malina</w:t>
            </w:r>
            <w:r>
              <w:t xml:space="preserve"> </w:t>
            </w:r>
          </w:p>
          <w:p w:rsidR="00C12637" w:rsidRDefault="000C3787">
            <w:pPr>
              <w:spacing w:after="0"/>
              <w:ind w:left="2" w:firstLine="0"/>
            </w:pPr>
            <w:r>
              <w:t xml:space="preserve"> </w:t>
            </w:r>
          </w:p>
        </w:tc>
      </w:tr>
    </w:tbl>
    <w:p w:rsidR="00C12637" w:rsidRDefault="000C3787">
      <w:pPr>
        <w:spacing w:after="2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4407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2F2FA8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265521">
                  <w:pPr>
                    <w:pStyle w:val="Naslov2"/>
                    <w:jc w:val="center"/>
                    <w:outlineLvl w:val="1"/>
                  </w:pPr>
                  <w:bookmarkStart w:id="692" w:name="_Toc52966016"/>
                  <w:r w:rsidRPr="00265521">
                    <w:rPr>
                      <w:color w:val="auto"/>
                      <w:sz w:val="28"/>
                      <w:szCs w:val="28"/>
                    </w:rPr>
                    <w:t>HRVATSKI JEZIK</w:t>
                  </w:r>
                  <w:bookmarkEnd w:id="692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2F2FA8">
              <w:trPr>
                <w:trHeight w:val="181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49"/>
                    </w:numPr>
                    <w:spacing w:after="0"/>
                    <w:ind w:hanging="113"/>
                  </w:pPr>
                  <w:r>
                    <w:t xml:space="preserve">dopunjavanje  znanja učenika </w:t>
                  </w:r>
                </w:p>
                <w:p w:rsidR="00C12637" w:rsidRDefault="000C3787">
                  <w:pPr>
                    <w:numPr>
                      <w:ilvl w:val="0"/>
                      <w:numId w:val="49"/>
                    </w:numPr>
                    <w:spacing w:after="0"/>
                    <w:ind w:hanging="113"/>
                  </w:pPr>
                  <w:r>
                    <w:t xml:space="preserve">razvijanje međusobne suradnje  </w:t>
                  </w:r>
                </w:p>
                <w:p w:rsidR="00C12637" w:rsidRDefault="000C3787">
                  <w:pPr>
                    <w:numPr>
                      <w:ilvl w:val="0"/>
                      <w:numId w:val="49"/>
                    </w:numPr>
                    <w:spacing w:after="0"/>
                    <w:ind w:hanging="113"/>
                  </w:pPr>
                  <w:r>
                    <w:t xml:space="preserve">razvijanje  interesa za hrvatski  jezik i književnost  </w:t>
                  </w:r>
                </w:p>
                <w:p w:rsidR="00C12637" w:rsidRDefault="000C3787">
                  <w:pPr>
                    <w:numPr>
                      <w:ilvl w:val="0"/>
                      <w:numId w:val="49"/>
                    </w:numPr>
                    <w:spacing w:after="0"/>
                    <w:ind w:hanging="113"/>
                  </w:pPr>
                  <w:r>
                    <w:t xml:space="preserve">razvijanje želje za izražavanjem </w:t>
                  </w:r>
                </w:p>
                <w:p w:rsidR="00C12637" w:rsidRDefault="000C3787">
                  <w:pPr>
                    <w:numPr>
                      <w:ilvl w:val="0"/>
                      <w:numId w:val="49"/>
                    </w:numPr>
                    <w:spacing w:after="0"/>
                    <w:ind w:hanging="113"/>
                  </w:pPr>
                  <w:r>
                    <w:t xml:space="preserve">razvijanje govorne i izražajne sposobnosti i vještine </w:t>
                  </w:r>
                </w:p>
                <w:p w:rsidR="00C12637" w:rsidRDefault="000C3787">
                  <w:pPr>
                    <w:numPr>
                      <w:ilvl w:val="0"/>
                      <w:numId w:val="49"/>
                    </w:numPr>
                    <w:spacing w:after="0"/>
                    <w:ind w:hanging="113"/>
                  </w:pPr>
                  <w:r>
                    <w:t xml:space="preserve">povezivanje gradiva sa svakodnevnim životom </w:t>
                  </w:r>
                </w:p>
                <w:p w:rsidR="00C12637" w:rsidRDefault="000C3787">
                  <w:pPr>
                    <w:numPr>
                      <w:ilvl w:val="0"/>
                      <w:numId w:val="49"/>
                    </w:numPr>
                    <w:spacing w:after="0"/>
                    <w:ind w:hanging="113"/>
                  </w:pPr>
                  <w:r>
                    <w:t xml:space="preserve">postizanje odgojno-obrazovnih ciljeva  i zadataka </w:t>
                  </w:r>
                </w:p>
              </w:tc>
            </w:tr>
            <w:tr w:rsidR="00C12637" w:rsidTr="002F2FA8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50"/>
                    </w:numPr>
                    <w:spacing w:after="0"/>
                    <w:ind w:hanging="113"/>
                  </w:pPr>
                  <w:r>
                    <w:t xml:space="preserve">osposobljavanje učenika za govorno izražavanje </w:t>
                  </w:r>
                </w:p>
                <w:p w:rsidR="00C12637" w:rsidRDefault="000C3787">
                  <w:pPr>
                    <w:numPr>
                      <w:ilvl w:val="0"/>
                      <w:numId w:val="50"/>
                    </w:numPr>
                    <w:spacing w:after="0"/>
                    <w:ind w:hanging="113"/>
                  </w:pPr>
                  <w:r>
                    <w:t xml:space="preserve">poboljšavanje osjećaja za  timski rad s ostalim učenicima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Svjetlana Pernar</w:t>
                  </w:r>
                  <w:r w:rsidR="00A47704">
                    <w:t xml:space="preserve"> i Jasminka Brkić-Strejček</w:t>
                  </w:r>
                  <w:r>
                    <w:t>, učiteljic</w:t>
                  </w:r>
                  <w:r w:rsidR="0054021E">
                    <w:t>e</w:t>
                  </w:r>
                  <w:r>
                    <w:t xml:space="preserve"> Hrvatskoga jezika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na satima  dopunske nastave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jedan sat tjedno tijekom cijele školske godine, prema potrebi i više od jednog sata tjedno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kopiranje nastavnih listića o  trošku škole </w:t>
                  </w:r>
                </w:p>
              </w:tc>
            </w:tr>
            <w:tr w:rsidR="00C12637" w:rsidTr="002F2FA8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ovisno o postignutim rezultatima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C4314F">
        <w:trPr>
          <w:trHeight w:val="111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5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5055"/>
              <w:gridCol w:w="6434"/>
            </w:tblGrid>
            <w:tr w:rsidR="00C12637" w:rsidTr="002F2FA8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4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505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CC2E5" w:themeFill="accent1" w:themeFillTint="99"/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6434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265521">
                  <w:pPr>
                    <w:pStyle w:val="Naslov2"/>
                    <w:outlineLvl w:val="1"/>
                  </w:pPr>
                  <w:bookmarkStart w:id="693" w:name="_Toc52966017"/>
                  <w:r w:rsidRPr="00265521">
                    <w:rPr>
                      <w:color w:val="auto"/>
                      <w:sz w:val="28"/>
                      <w:szCs w:val="28"/>
                    </w:rPr>
                    <w:t>MATEMATIKA</w:t>
                  </w:r>
                  <w:bookmarkEnd w:id="693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2F2FA8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4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5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12637" w:rsidRDefault="000C3787">
                  <w:pPr>
                    <w:numPr>
                      <w:ilvl w:val="0"/>
                      <w:numId w:val="53"/>
                    </w:numPr>
                    <w:spacing w:after="0"/>
                    <w:ind w:hanging="113"/>
                  </w:pPr>
                  <w:r>
                    <w:t xml:space="preserve">dopuniti znanje učenika </w:t>
                  </w:r>
                </w:p>
                <w:p w:rsidR="00C12637" w:rsidRDefault="000C3787">
                  <w:pPr>
                    <w:numPr>
                      <w:ilvl w:val="0"/>
                      <w:numId w:val="53"/>
                    </w:numPr>
                    <w:spacing w:after="0"/>
                    <w:ind w:hanging="113"/>
                  </w:pPr>
                  <w:r>
                    <w:t xml:space="preserve">razvijati međusobnu suradnju i timski rad </w:t>
                  </w:r>
                </w:p>
                <w:p w:rsidR="00C12637" w:rsidRDefault="000C3787">
                  <w:pPr>
                    <w:numPr>
                      <w:ilvl w:val="0"/>
                      <w:numId w:val="53"/>
                    </w:numPr>
                    <w:spacing w:after="0"/>
                    <w:ind w:hanging="113"/>
                  </w:pPr>
                  <w:r>
                    <w:t xml:space="preserve">razvijati veći interes za prirodne predmete </w:t>
                  </w:r>
                </w:p>
              </w:tc>
              <w:tc>
                <w:tcPr>
                  <w:tcW w:w="64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</w:tr>
            <w:tr w:rsidR="00C12637" w:rsidTr="002F2FA8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43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5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12637" w:rsidRDefault="000C3787">
                  <w:pPr>
                    <w:numPr>
                      <w:ilvl w:val="0"/>
                      <w:numId w:val="54"/>
                    </w:numPr>
                    <w:spacing w:after="0"/>
                    <w:ind w:hanging="113"/>
                  </w:pPr>
                  <w:r>
                    <w:t xml:space="preserve">dopuniti znanje učenika </w:t>
                  </w:r>
                </w:p>
                <w:p w:rsidR="00C12637" w:rsidRDefault="000C3787" w:rsidP="00385EF0">
                  <w:pPr>
                    <w:numPr>
                      <w:ilvl w:val="0"/>
                      <w:numId w:val="54"/>
                    </w:numPr>
                    <w:spacing w:after="0"/>
                    <w:ind w:hanging="113"/>
                  </w:pPr>
                  <w:r>
                    <w:t xml:space="preserve">poboljšati timski rad među </w:t>
                  </w:r>
                  <w:r w:rsidR="00385EF0">
                    <w:t>djecom, razvijati suradničko učenje</w:t>
                  </w:r>
                </w:p>
              </w:tc>
              <w:tc>
                <w:tcPr>
                  <w:tcW w:w="64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42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5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12637" w:rsidRDefault="000C3787">
                  <w:pPr>
                    <w:spacing w:after="0"/>
                    <w:ind w:left="108" w:firstLine="0"/>
                  </w:pPr>
                  <w:r>
                    <w:t xml:space="preserve">Eva Horvat i Tanja Liber, učiteljice matematike </w:t>
                  </w:r>
                </w:p>
              </w:tc>
              <w:tc>
                <w:tcPr>
                  <w:tcW w:w="64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41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5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12637" w:rsidRDefault="000C3787">
                  <w:pPr>
                    <w:spacing w:after="0"/>
                    <w:ind w:left="108" w:firstLine="0"/>
                  </w:pPr>
                  <w:r>
                    <w:t>- na satima dopunske nastave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4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</w:tr>
            <w:tr w:rsidR="00C12637" w:rsidTr="002F2FA8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41" w:firstLine="0"/>
                    <w:jc w:val="center"/>
                  </w:pPr>
                  <w:r>
                    <w:lastRenderedPageBreak/>
                    <w:t xml:space="preserve">VREMENIK </w:t>
                  </w:r>
                </w:p>
              </w:tc>
              <w:tc>
                <w:tcPr>
                  <w:tcW w:w="5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12637" w:rsidRDefault="00DF03C1" w:rsidP="00B1276B">
                  <w:pPr>
                    <w:spacing w:after="0"/>
                    <w:ind w:left="108" w:firstLine="0"/>
                  </w:pPr>
                  <w:r>
                    <w:t>- tijekom nastavne godine</w:t>
                  </w:r>
                </w:p>
              </w:tc>
              <w:tc>
                <w:tcPr>
                  <w:tcW w:w="64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40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5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12637" w:rsidRDefault="000C3787">
                  <w:pPr>
                    <w:spacing w:after="0"/>
                    <w:ind w:left="108" w:firstLine="0"/>
                  </w:pPr>
                  <w:r>
                    <w:t xml:space="preserve">- kopiranje listića o trošku škole </w:t>
                  </w:r>
                </w:p>
              </w:tc>
              <w:tc>
                <w:tcPr>
                  <w:tcW w:w="64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</w:tr>
            <w:tr w:rsidR="00C12637" w:rsidTr="002F2FA8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43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505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</w:tcPr>
                <w:p w:rsidR="00C12637" w:rsidRDefault="000C3787">
                  <w:pPr>
                    <w:spacing w:after="0"/>
                    <w:ind w:left="108" w:firstLine="0"/>
                  </w:pPr>
                  <w:r>
                    <w:t xml:space="preserve">- postignuti rezultati prilikom ispitivanja učenika  </w:t>
                  </w:r>
                </w:p>
              </w:tc>
              <w:tc>
                <w:tcPr>
                  <w:tcW w:w="6434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rPr>
          <w:b/>
        </w:rPr>
        <w:lastRenderedPageBreak/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46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2575"/>
        <w:gridCol w:w="11338"/>
        <w:gridCol w:w="229"/>
      </w:tblGrid>
      <w:tr w:rsidR="00C12637">
        <w:trPr>
          <w:trHeight w:val="146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63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2F2FA8">
        <w:trPr>
          <w:trHeight w:val="415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t xml:space="preserve">AKTIVNOST, PROGRAM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0C3787" w:rsidP="00265521">
            <w:pPr>
              <w:pStyle w:val="Naslov2"/>
              <w:jc w:val="center"/>
              <w:outlineLvl w:val="1"/>
            </w:pPr>
            <w:bookmarkStart w:id="694" w:name="_Toc52966018"/>
            <w:r w:rsidRPr="00265521">
              <w:rPr>
                <w:color w:val="auto"/>
                <w:sz w:val="28"/>
                <w:szCs w:val="28"/>
              </w:rPr>
              <w:t>ČEŠKI JEZIK</w:t>
            </w:r>
            <w:bookmarkEnd w:id="694"/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2F2FA8">
        <w:trPr>
          <w:trHeight w:val="18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t xml:space="preserve">CILJEVI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6"/>
              </w:numPr>
              <w:spacing w:after="0"/>
              <w:ind w:hanging="113"/>
            </w:pPr>
            <w:r>
              <w:t xml:space="preserve">dopunjavanje  znanja učenika </w:t>
            </w:r>
          </w:p>
          <w:p w:rsidR="00C12637" w:rsidRDefault="000C3787">
            <w:pPr>
              <w:numPr>
                <w:ilvl w:val="0"/>
                <w:numId w:val="6"/>
              </w:numPr>
              <w:spacing w:after="0"/>
              <w:ind w:hanging="113"/>
            </w:pPr>
            <w:r>
              <w:t xml:space="preserve">razvijanje međusobne suradnje i timski rad </w:t>
            </w:r>
          </w:p>
          <w:p w:rsidR="00C12637" w:rsidRDefault="000C3787">
            <w:pPr>
              <w:numPr>
                <w:ilvl w:val="0"/>
                <w:numId w:val="6"/>
              </w:numPr>
              <w:spacing w:after="0"/>
              <w:ind w:hanging="113"/>
            </w:pPr>
            <w:r>
              <w:t xml:space="preserve">razvijanje  interesa za češki jezik i književnost  </w:t>
            </w:r>
          </w:p>
          <w:p w:rsidR="00C12637" w:rsidRDefault="000C3787">
            <w:pPr>
              <w:numPr>
                <w:ilvl w:val="0"/>
                <w:numId w:val="6"/>
              </w:numPr>
              <w:spacing w:after="0"/>
              <w:ind w:hanging="113"/>
            </w:pPr>
            <w:r>
              <w:t xml:space="preserve">razvijanje želje za izražavanjem </w:t>
            </w:r>
          </w:p>
          <w:p w:rsidR="00C12637" w:rsidRDefault="000C3787">
            <w:pPr>
              <w:numPr>
                <w:ilvl w:val="0"/>
                <w:numId w:val="6"/>
              </w:numPr>
              <w:spacing w:after="0"/>
              <w:ind w:hanging="113"/>
            </w:pPr>
            <w:r>
              <w:t xml:space="preserve">razvijanje govorne i izražajne sposobnosti i vještine </w:t>
            </w:r>
          </w:p>
          <w:p w:rsidR="00C12637" w:rsidRDefault="000C3787">
            <w:pPr>
              <w:numPr>
                <w:ilvl w:val="0"/>
                <w:numId w:val="6"/>
              </w:numPr>
              <w:spacing w:after="0"/>
              <w:ind w:hanging="113"/>
            </w:pPr>
            <w:r>
              <w:t xml:space="preserve">povezivanje gradiva sa svakodnevnim životom </w:t>
            </w:r>
          </w:p>
          <w:p w:rsidR="00C12637" w:rsidRDefault="000C3787">
            <w:pPr>
              <w:numPr>
                <w:ilvl w:val="0"/>
                <w:numId w:val="6"/>
              </w:numPr>
              <w:spacing w:after="0"/>
              <w:ind w:hanging="113"/>
            </w:pPr>
            <w:r>
              <w:t xml:space="preserve">postizanje odgojno-obrazovnih ciljeva  i zadataka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2F2FA8">
        <w:trPr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t xml:space="preserve">NAMJENA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7"/>
              </w:numPr>
              <w:spacing w:after="0"/>
              <w:ind w:hanging="113"/>
            </w:pPr>
            <w:r>
              <w:t xml:space="preserve">osposobljavanje učenika za govorno izražavanje </w:t>
            </w:r>
          </w:p>
          <w:p w:rsidR="00C12637" w:rsidRDefault="000C3787">
            <w:pPr>
              <w:numPr>
                <w:ilvl w:val="0"/>
                <w:numId w:val="7"/>
              </w:numPr>
              <w:spacing w:after="0"/>
              <w:ind w:hanging="113"/>
            </w:pPr>
            <w:r>
              <w:t xml:space="preserve">poboljšavanje osjećaja za  timski rad s ostalim učenicima u razrednom odjeljenju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2F2FA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6" w:firstLine="0"/>
              <w:jc w:val="center"/>
            </w:pPr>
            <w:r>
              <w:t xml:space="preserve">NOSITELJI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FB1665" w:rsidP="00FB1665">
            <w:pPr>
              <w:spacing w:after="0"/>
              <w:ind w:left="0" w:firstLine="0"/>
            </w:pPr>
            <w:r>
              <w:t>Tijana Trbojević,  učiteljice Č</w:t>
            </w:r>
            <w:r w:rsidR="000C3787">
              <w:t>eškog  jezika</w:t>
            </w:r>
            <w:r>
              <w:t xml:space="preserve"> </w:t>
            </w:r>
            <w:r w:rsidR="000C3787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2F2FA8">
        <w:trPr>
          <w:trHeight w:val="5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t xml:space="preserve">NAČIN REALIZACIJE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8"/>
              </w:numPr>
              <w:spacing w:after="0"/>
              <w:ind w:hanging="113"/>
            </w:pPr>
            <w:r>
              <w:t xml:space="preserve">na nastavnim satima  </w:t>
            </w:r>
          </w:p>
          <w:p w:rsidR="00C12637" w:rsidRDefault="000C3787">
            <w:pPr>
              <w:numPr>
                <w:ilvl w:val="0"/>
                <w:numId w:val="8"/>
              </w:numPr>
              <w:spacing w:after="0"/>
              <w:ind w:hanging="113"/>
            </w:pPr>
            <w:r>
              <w:t xml:space="preserve">na satima dopunske nastave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2F2FA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t xml:space="preserve">VREMENIK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FB1665" w:rsidP="00FB1665">
            <w:pPr>
              <w:spacing w:after="0"/>
              <w:ind w:left="0" w:firstLine="0"/>
            </w:pPr>
            <w:r>
              <w:t xml:space="preserve"> -j</w:t>
            </w:r>
            <w:r w:rsidR="000C3787">
              <w:t>edan sat tjedno tijekom cijele školske godine, prema potreb</w:t>
            </w:r>
            <w:r>
              <w:t>i i više od jednog sata tjedno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2F2FA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8" w:firstLine="0"/>
              <w:jc w:val="center"/>
            </w:pPr>
            <w:r>
              <w:t xml:space="preserve">TROŠKOVNIK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- kopiranje različitih materijala, radnih listića i tablica o  trošku škole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2F2FA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t xml:space="preserve">NAČIN VREDNOVANJA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>- ovisno</w:t>
            </w:r>
            <w:r w:rsidR="00FB1665">
              <w:t xml:space="preserve"> o postignutim rezultatima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120"/>
        <w:ind w:left="-122" w:right="-6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01B2B42" wp14:editId="7D573E3E">
                <wp:extent cx="9040368" cy="18287"/>
                <wp:effectExtent l="0" t="0" r="0" b="0"/>
                <wp:docPr id="230008" name="Group 230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0368" cy="18287"/>
                          <a:chOff x="0" y="0"/>
                          <a:chExt cx="9040368" cy="18287"/>
                        </a:xfrm>
                      </wpg:grpSpPr>
                      <wps:wsp>
                        <wps:cNvPr id="297851" name="Shape 297851"/>
                        <wps:cNvSpPr/>
                        <wps:spPr>
                          <a:xfrm>
                            <a:off x="0" y="0"/>
                            <a:ext cx="904036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68" h="18287">
                                <a:moveTo>
                                  <a:pt x="0" y="0"/>
                                </a:moveTo>
                                <a:lnTo>
                                  <a:pt x="9040368" y="0"/>
                                </a:lnTo>
                                <a:lnTo>
                                  <a:pt x="904036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477532" id="Group 230008" o:spid="_x0000_s1026" style="width:711.85pt;height:1.45pt;mso-position-horizontal-relative:char;mso-position-vertical-relative:line" coordsize="904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">
                <v:shape id="Shape 297851" o:spid="_x0000_s1027" style="position:absolute;width:90403;height:182;visibility:visible;mso-wrap-style:square;v-text-anchor:top" coordsize="9040368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UMgA&#10;AADfAAAADwAAAGRycy9kb3ducmV2LnhtbESPzWrDMBCE74G+g9hCL6GRk9DEcaOEUgjk1uanOS/W&#10;Vja1Vq6k2s7bV4VCjsPMfMOst4NtREc+1I4VTCcZCOLS6ZqNgvNp95iDCBFZY+OYFFwpwHZzN1pj&#10;oV3PB+qO0YgE4VCggirGtpAylBVZDBPXEifv03mLMUlvpPbYJ7ht5CzLFtJizWmhwpZeKyq/jj9W&#10;waFGf5m338tzPy5Nnn+8de+mU+rhfnh5BhFpiLfwf3uvFcxWy/xpCn9/0he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PC5QyAAAAN8AAAAPAAAAAAAAAAAAAAAAAJgCAABk&#10;cnMvZG93bnJldi54bWxQSwUGAAAAAAQABAD1AAAAjQMAAAAA&#10;" path="m,l9040368,r,18287l,18287,,e" fillcolor="black" stroked="f" strokeweight="0">
                  <v:stroke miterlimit="83231f" joinstyle="miter" endcap="round"/>
                  <v:path arrowok="t" textboxrect="0,0,9040368,18287"/>
                </v:shape>
                <w10:anchorlock/>
              </v:group>
            </w:pict>
          </mc:Fallback>
        </mc:AlternateContent>
      </w:r>
    </w:p>
    <w:p w:rsidR="00C12637" w:rsidRDefault="000C3787">
      <w:pPr>
        <w:spacing w:after="0"/>
        <w:ind w:left="-122" w:right="-6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6FBC45E" wp14:editId="53A8F6BB">
                <wp:extent cx="9040368" cy="9144"/>
                <wp:effectExtent l="0" t="0" r="0" b="0"/>
                <wp:docPr id="230007" name="Group 230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0368" cy="9144"/>
                          <a:chOff x="0" y="0"/>
                          <a:chExt cx="9040368" cy="9144"/>
                        </a:xfrm>
                      </wpg:grpSpPr>
                      <wps:wsp>
                        <wps:cNvPr id="297853" name="Shape 297853"/>
                        <wps:cNvSpPr/>
                        <wps:spPr>
                          <a:xfrm>
                            <a:off x="0" y="0"/>
                            <a:ext cx="9040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68" h="9144">
                                <a:moveTo>
                                  <a:pt x="0" y="0"/>
                                </a:moveTo>
                                <a:lnTo>
                                  <a:pt x="9040368" y="0"/>
                                </a:lnTo>
                                <a:lnTo>
                                  <a:pt x="9040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9BD26F" id="Group 230007" o:spid="_x0000_s1026" style="width:711.85pt;height:.7pt;mso-position-horizontal-relative:char;mso-position-vertical-relative:line" coordsize="904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">
                <v:shape id="Shape 297853" o:spid="_x0000_s1027" style="position:absolute;width:90403;height:91;visibility:visible;mso-wrap-style:square;v-text-anchor:top" coordsize="90403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wcYA&#10;AADfAAAADwAAAGRycy9kb3ducmV2LnhtbESPQWsCMRSE74L/ITzBmyZarLo1ili09eZqodfXzXN3&#10;cfOybKKu/74pFDwOM/MNs1i1thI3anzpWMNoqEAQZ86UnGv4Om0HMxA+IBusHJOGB3lYLbudBSbG&#10;3Tml2zHkIkLYJ6ihCKFOpPRZQRb90NXE0Tu7xmKIssmlafAe4baSY6VepcWS40KBNW0Kyi7Hq9VA&#10;O5Xu598feXpQO+d+cHR6z7Za93vt+g1EoDY8w//tT6NhPJ/OJi/w9yd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TNwcYAAADfAAAADwAAAAAAAAAAAAAAAACYAgAAZHJz&#10;L2Rvd25yZXYueG1sUEsFBgAAAAAEAAQA9QAAAIsDAAAAAA==&#10;" path="m,l9040368,r,9144l,9144,,e" fillcolor="black" stroked="f" strokeweight="0">
                  <v:stroke miterlimit="83231f" joinstyle="miter" endcap="round"/>
                  <v:path arrowok="t" textboxrect="0,0,9040368,9144"/>
                </v:shape>
                <w10:anchorlock/>
              </v:group>
            </w:pict>
          </mc:Fallback>
        </mc:AlternateContent>
      </w:r>
    </w:p>
    <w:p w:rsidR="00C12637" w:rsidRDefault="00C12637">
      <w:pPr>
        <w:spacing w:after="2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7A6583">
        <w:trPr>
          <w:trHeight w:val="111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2F2FA8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265521">
                  <w:pPr>
                    <w:pStyle w:val="Naslov2"/>
                    <w:jc w:val="center"/>
                    <w:outlineLvl w:val="1"/>
                  </w:pPr>
                  <w:bookmarkStart w:id="695" w:name="_Toc52966019"/>
                  <w:r w:rsidRPr="00265521">
                    <w:rPr>
                      <w:color w:val="auto"/>
                      <w:sz w:val="28"/>
                      <w:szCs w:val="28"/>
                    </w:rPr>
                    <w:t>ENGLESKI JEZIK</w:t>
                  </w:r>
                  <w:bookmarkEnd w:id="695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Pomoć slabijim učenicima i učenicima po prilagođenom programu u ovladavanju temeljnim znanjima.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513B27">
                  <w:pPr>
                    <w:spacing w:after="0"/>
                    <w:ind w:left="0" w:firstLine="0"/>
                  </w:pPr>
                  <w:r>
                    <w:t xml:space="preserve">Za </w:t>
                  </w:r>
                  <w:r w:rsidR="009E6DEB">
                    <w:t xml:space="preserve">sve učenike razredne nastave </w:t>
                  </w:r>
                  <w:r w:rsidR="000C3787">
                    <w:t xml:space="preserve">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513B27">
                  <w:pPr>
                    <w:spacing w:after="0"/>
                    <w:ind w:left="0" w:firstLine="0"/>
                  </w:pPr>
                  <w:r>
                    <w:t>Matija De Bona</w:t>
                  </w:r>
                  <w:r w:rsidR="00065A74">
                    <w:t xml:space="preserve">, </w:t>
                  </w:r>
                  <w:r w:rsidR="009E6DEB">
                    <w:t>Kristina Bašek / Josipa Ružička</w:t>
                  </w:r>
                </w:p>
              </w:tc>
            </w:tr>
            <w:tr w:rsidR="00C12637" w:rsidTr="002F2FA8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Rješavanje zadataka, kvizova na računalu, čitanje, pisanje, ponavljanje, prepričavanje, objašnjavanje, označavanje, pokazivanje. Individualizirani rad.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Tijekom cijele školske godine, dva sata tjedno.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kopiranje listića o trošku škole </w:t>
                  </w:r>
                </w:p>
              </w:tc>
            </w:tr>
            <w:tr w:rsidR="00C12637" w:rsidTr="002F2FA8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vrednovanje sukladno Pravilniku o ocjenjivanju i vrednovanju učenikovih postignuća.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12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2F2FA8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265521">
                  <w:pPr>
                    <w:pStyle w:val="Naslov2"/>
                    <w:jc w:val="center"/>
                    <w:outlineLvl w:val="1"/>
                  </w:pPr>
                  <w:bookmarkStart w:id="696" w:name="_Toc52966020"/>
                  <w:r w:rsidRPr="00265521">
                    <w:rPr>
                      <w:color w:val="auto"/>
                      <w:sz w:val="28"/>
                      <w:szCs w:val="28"/>
                    </w:rPr>
                    <w:t>ČEŠKI JEZIK I. – IV. razred</w:t>
                  </w:r>
                  <w:bookmarkEnd w:id="696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Pomoć slabijim učenicima i učenicima po prilagođenom programu u ovladavanju temeljnim znanjima.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Ovladavanje temeljnim znanjima kao preduvjetom uspješnosti nastavka školovanja. </w:t>
                  </w:r>
                </w:p>
              </w:tc>
            </w:tr>
            <w:tr w:rsidR="00C12637" w:rsidTr="002F2FA8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učiteljice i učitelj razredne nastave matične škole i područnih škola: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>Dubravka Pleho, Romana Rašetić, Svje</w:t>
                  </w:r>
                  <w:r w:rsidR="00160A64">
                    <w:t xml:space="preserve">tluška Prokopić, </w:t>
                  </w:r>
                  <w:r>
                    <w:t xml:space="preserve">Drahuška De Bona, Jitka Janota Doležal, Iveta Sohor Toufar, </w:t>
                  </w:r>
                </w:p>
                <w:p w:rsidR="00C12637" w:rsidRDefault="000C3787" w:rsidP="00CD4441">
                  <w:pPr>
                    <w:spacing w:after="0"/>
                    <w:ind w:left="0" w:firstLine="0"/>
                  </w:pPr>
                  <w:r>
                    <w:t xml:space="preserve">Velimir Lalić, Anamari Toplak, </w:t>
                  </w:r>
                  <w:r w:rsidR="00CD4441">
                    <w:t>Lana Malina</w:t>
                  </w:r>
                  <w:r>
                    <w:t xml:space="preserve">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Čitanje, pisanje , ponavljanje, prepričavanje, objašnjavanje, označavanje, pokazivanje, individualizirani rad.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Tijekom školske godine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kopiranje listića o trošku škole </w:t>
                  </w:r>
                </w:p>
              </w:tc>
            </w:tr>
            <w:tr w:rsidR="00C12637" w:rsidTr="002F2FA8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vrednovanje sukladno Pravilniku o ocjenjivanju i vrednovanju učenikovih postignuća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2854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8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2F2FA8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20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265521">
                  <w:pPr>
                    <w:pStyle w:val="Naslov2"/>
                    <w:jc w:val="center"/>
                    <w:outlineLvl w:val="1"/>
                  </w:pPr>
                  <w:bookmarkStart w:id="697" w:name="_Toc52966021"/>
                  <w:r w:rsidRPr="00265521">
                    <w:rPr>
                      <w:color w:val="auto"/>
                      <w:sz w:val="28"/>
                      <w:szCs w:val="28"/>
                    </w:rPr>
                    <w:t>HRVATSKI</w:t>
                  </w:r>
                  <w:r w:rsidRPr="00B46916">
                    <w:rPr>
                      <w:color w:val="auto"/>
                      <w:sz w:val="28"/>
                      <w:szCs w:val="28"/>
                    </w:rPr>
                    <w:t xml:space="preserve"> JEZIK I. – IV. razred</w:t>
                  </w:r>
                  <w:bookmarkEnd w:id="697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20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Pomoć slabijim učenicima i učenicima po prilagođenom programu u ovladavanju temeljnim znanjima. </w:t>
                  </w:r>
                </w:p>
              </w:tc>
            </w:tr>
            <w:tr w:rsidR="00C12637" w:rsidTr="002F2FA8">
              <w:trPr>
                <w:trHeight w:val="27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21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Ovladavanje temeljnim znanjima kao preduvjetom uspješnosti nastavka školovanja. </w:t>
                  </w:r>
                </w:p>
              </w:tc>
            </w:tr>
            <w:tr w:rsidR="00C12637" w:rsidTr="002F2FA8">
              <w:trPr>
                <w:trHeight w:val="78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22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učiteljice i učitelj razredne nastave matične škole i područnih škola: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>Dubravka Pleho, Romana Rašetić, Svje</w:t>
                  </w:r>
                  <w:r w:rsidR="00160A64">
                    <w:t xml:space="preserve">tluška Prokopić, </w:t>
                  </w:r>
                  <w:r>
                    <w:t xml:space="preserve">Drahuška De Bona, Jitka Janota Doležal,  Velimir Lalić, Anamari </w:t>
                  </w:r>
                </w:p>
                <w:p w:rsidR="00C12637" w:rsidRDefault="000C3787" w:rsidP="00CD4441">
                  <w:pPr>
                    <w:spacing w:after="0"/>
                    <w:ind w:left="0" w:firstLine="0"/>
                  </w:pPr>
                  <w:r>
                    <w:t xml:space="preserve">Toplak, Iveta Sohor Toufar, </w:t>
                  </w:r>
                  <w:r w:rsidR="00CD4441">
                    <w:t>Lana Malina</w:t>
                  </w:r>
                  <w:r>
                    <w:t xml:space="preserve"> </w:t>
                  </w:r>
                </w:p>
              </w:tc>
            </w:tr>
            <w:tr w:rsidR="00C12637" w:rsidTr="002F2FA8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23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Čitanje, pisanje , ponavljanje, prepričavanje, objašnjavanje, označavanje, pokazivanje, individualizirani rad.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23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tijekom školske godine </w:t>
                  </w:r>
                </w:p>
              </w:tc>
            </w:tr>
            <w:tr w:rsidR="00C12637" w:rsidTr="002F2FA8">
              <w:trPr>
                <w:trHeight w:val="27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24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kopiranje listića o trošku škole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57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8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2F2FA8">
              <w:trPr>
                <w:trHeight w:val="279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vrednovanje sukladno Pravilniku o ocjenjivanju i vrjednovanju učenikovih postignuća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12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2F2FA8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2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698" w:name="_Toc52966022"/>
                  <w:r w:rsidRPr="00B46916">
                    <w:rPr>
                      <w:color w:val="auto"/>
                      <w:sz w:val="28"/>
                      <w:szCs w:val="28"/>
                    </w:rPr>
                    <w:t>MATEMATIKA I. – IV. razred</w:t>
                  </w:r>
                  <w:bookmarkEnd w:id="698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2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Bolje savladavanje matematičkih sadržaja te razvijanje sigurnosti prilikom samostalnog rješavanja zadataka.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3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Rad s učenicima kojima je potreban pojačan rad u savladavanju matematičkih sadržaja te poticanje na veću aktivnost u nastavi. </w:t>
                  </w:r>
                </w:p>
              </w:tc>
            </w:tr>
            <w:tr w:rsidR="00C12637" w:rsidTr="002F2FA8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74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učiteljice i učitelj razredne nastave matične škole i područnih škola: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>Dubravka Pleho, Romana Rašetić, Svje</w:t>
                  </w:r>
                  <w:r w:rsidR="00160A64">
                    <w:t xml:space="preserve">tluška Prokopić, </w:t>
                  </w:r>
                  <w:r>
                    <w:t xml:space="preserve">Drahuška De Bona, Jitka Janota Doležal, Velimir Lalić, Anamari </w:t>
                  </w:r>
                </w:p>
                <w:p w:rsidR="00C12637" w:rsidRDefault="000C3787" w:rsidP="00E53600">
                  <w:pPr>
                    <w:spacing w:after="0"/>
                    <w:ind w:left="0" w:firstLine="0"/>
                  </w:pPr>
                  <w:r>
                    <w:t xml:space="preserve">Toplak, Iveta Sohor Toufar, </w:t>
                  </w:r>
                  <w:r w:rsidR="00E53600">
                    <w:t>Lana Malina</w:t>
                  </w:r>
                  <w:r>
                    <w:t xml:space="preserve">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4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rješavanje zadataka pripremljenih za individualan rad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5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tijekom nastavne godine </w:t>
                  </w:r>
                </w:p>
              </w:tc>
            </w:tr>
            <w:tr w:rsidR="00C12637" w:rsidTr="002F2FA8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5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kopiranje listića o trošku škole </w:t>
                  </w:r>
                </w:p>
              </w:tc>
            </w:tr>
            <w:tr w:rsidR="00C12637" w:rsidTr="002F2FA8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3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Pisano praćenje učenika u napredovanju i zalaganje te usmena pohvala učiteljice/učitelja.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9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 w:rsidP="00265521">
      <w:pPr>
        <w:pStyle w:val="Naslov1"/>
      </w:pPr>
      <w:bookmarkStart w:id="699" w:name="_Toc52966023"/>
      <w:r w:rsidRPr="00265521">
        <w:lastRenderedPageBreak/>
        <w:t>IZVANNASTAVNE AKTIVNOSTI</w:t>
      </w:r>
      <w:bookmarkEnd w:id="699"/>
      <w:r w:rsidRPr="00265521">
        <w:t xml:space="preserve"> </w:t>
      </w:r>
    </w:p>
    <w:p w:rsidR="009E6DEB" w:rsidRPr="009E6DEB" w:rsidRDefault="009E6DEB" w:rsidP="009E6DEB">
      <w:r>
        <w:t xml:space="preserve">Pojedine izvannastavne aktivnosti planirane su a odvijati će se sukladno  epidemiološkoj situaciji i naputcima MZO i HZJZ. Ukoliko će se epidemiološka situacija pogoršati, voditelji IA će aktivnosti provoditi </w:t>
      </w:r>
      <w:r w:rsidR="009C6204">
        <w:t>naizmjenice</w:t>
      </w:r>
      <w:r>
        <w:t xml:space="preserve"> sa dijelom učenika iz jednog razrednog odjela strogo pazeći da se ne miješaju učenici iz različitih razrednih odjela.</w:t>
      </w:r>
    </w:p>
    <w:p w:rsidR="00C12637" w:rsidRDefault="000C3787">
      <w:pPr>
        <w:spacing w:after="47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40E40B3" wp14:editId="01D4C190">
                <wp:extent cx="8930640" cy="6096"/>
                <wp:effectExtent l="0" t="0" r="0" b="0"/>
                <wp:docPr id="230043" name="Group 230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55" name="Shape 297855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103D2B" id="Group 230043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">
                <v:shape id="Shape 297855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TmMcA&#10;AADfAAAADwAAAGRycy9kb3ducmV2LnhtbESPT2sCMRTE74V+h/AK3mq2wvpnNUqxCB6rLai3x+a5&#10;Wdy8hE3qrv30Rij0OMzMb5jFqreNuFIbascK3oYZCOLS6ZorBd9fm9cpiBCRNTaOScGNAqyWz08L&#10;LLTreEfXfaxEgnAoUIGJ0RdShtKQxTB0njh5Z9dajEm2ldQtdgluGznKsrG0WHNaMOhpbai87H+s&#10;gsnn6fCbc2cOXWmOVe99XH94pQYv/fscRKQ+/of/2lutYDSbTPMcHn/SF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tk5jHAAAA3wAAAA8AAAAAAAAAAAAAAAAAmAIAAGRy&#10;cy9kb3ducmV2LnhtbFBLBQYAAAAABAAEAPUAAACMAwAAAAA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218" w:type="dxa"/>
        <w:tblInd w:w="-10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3827"/>
        <w:gridCol w:w="6030"/>
      </w:tblGrid>
      <w:tr w:rsidR="00C12637" w:rsidTr="002F2FA8">
        <w:trPr>
          <w:trHeight w:val="574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rPr>
                <w:b/>
              </w:rPr>
              <w:t xml:space="preserve">IZVANNASTAVNE AKTIVNOSTI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rPr>
                <w:b/>
              </w:rPr>
              <w:t xml:space="preserve">UČENICI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rPr>
                <w:b/>
              </w:rPr>
              <w:t xml:space="preserve">UČITELJI - VODITELJI </w:t>
            </w:r>
          </w:p>
        </w:tc>
      </w:tr>
      <w:tr w:rsidR="00C12637">
        <w:trPr>
          <w:trHeight w:val="577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DRAMSKA SKUPINA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II. – IV.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Svjetluška Prokopić </w:t>
            </w:r>
          </w:p>
        </w:tc>
      </w:tr>
      <w:tr w:rsidR="00C12637">
        <w:trPr>
          <w:trHeight w:val="1291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F003FF" w:rsidRDefault="000C3787">
            <w:pPr>
              <w:spacing w:after="0"/>
              <w:ind w:left="0" w:right="1227" w:firstLine="0"/>
              <w:rPr>
                <w:b/>
              </w:rPr>
            </w:pPr>
            <w:r>
              <w:t>SPORTSKE AKTIVNOSTI</w:t>
            </w:r>
            <w:r>
              <w:rPr>
                <w:b/>
              </w:rPr>
              <w:t xml:space="preserve">  </w:t>
            </w:r>
          </w:p>
          <w:p w:rsidR="00C12637" w:rsidRDefault="00C12637">
            <w:pPr>
              <w:spacing w:after="0"/>
              <w:ind w:left="0" w:right="1227" w:firstLine="0"/>
            </w:pP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2F2FA8">
            <w:pPr>
              <w:spacing w:after="0"/>
              <w:ind w:left="1" w:firstLine="0"/>
            </w:pPr>
            <w:r>
              <w:t>II. – IV. razred</w:t>
            </w:r>
          </w:p>
          <w:p w:rsidR="00C12637" w:rsidRDefault="00C12637">
            <w:pPr>
              <w:spacing w:after="0"/>
              <w:ind w:left="1" w:firstLine="0"/>
            </w:pP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>
            <w:pPr>
              <w:spacing w:after="0"/>
              <w:ind w:left="2" w:firstLine="0"/>
            </w:pPr>
            <w:r>
              <w:t xml:space="preserve"> </w:t>
            </w:r>
          </w:p>
          <w:p w:rsidR="00C12637" w:rsidRDefault="000C3787">
            <w:pPr>
              <w:spacing w:after="0"/>
              <w:ind w:left="2" w:firstLine="0"/>
            </w:pPr>
            <w:r>
              <w:t xml:space="preserve">Romana Rašetić </w:t>
            </w:r>
          </w:p>
          <w:p w:rsidR="00C12637" w:rsidRDefault="00C12637">
            <w:pPr>
              <w:spacing w:after="0"/>
              <w:ind w:left="2" w:firstLine="0"/>
            </w:pPr>
          </w:p>
          <w:p w:rsidR="00C12637" w:rsidRDefault="000C3787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LIKOVNA SKUPINA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II. – IV.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Anamari Toplak </w:t>
            </w:r>
          </w:p>
        </w:tc>
      </w:tr>
      <w:tr w:rsidR="009C6204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9C6204" w:rsidRDefault="00540DE0">
            <w:pPr>
              <w:spacing w:after="0"/>
              <w:ind w:left="0" w:firstLine="0"/>
            </w:pPr>
            <w:r>
              <w:t>FOLKLORNA SKUPINA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9C6204" w:rsidRDefault="00540DE0">
            <w:pPr>
              <w:spacing w:after="0"/>
              <w:ind w:left="1" w:firstLine="0"/>
            </w:pPr>
            <w:r>
              <w:t>II.-VIII. razred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9C6204" w:rsidRDefault="00540DE0">
            <w:pPr>
              <w:spacing w:after="0"/>
              <w:ind w:left="2" w:firstLine="0"/>
            </w:pPr>
            <w:r>
              <w:t>Jitka Janota Doležal, Tomislav Doležal</w:t>
            </w:r>
          </w:p>
        </w:tc>
      </w:tr>
      <w:tr w:rsidR="00C12637">
        <w:trPr>
          <w:trHeight w:val="1292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RAZREDNE SLOBODNE AKTIVNOSTI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E53600" w:rsidRDefault="000C3787">
            <w:pPr>
              <w:spacing w:after="0" w:line="239" w:lineRule="auto"/>
              <w:ind w:left="1" w:right="2328" w:firstLine="0"/>
            </w:pPr>
            <w:r>
              <w:t xml:space="preserve">I. – IV. razred </w:t>
            </w:r>
          </w:p>
          <w:p w:rsidR="00C12637" w:rsidRDefault="000C3787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160A64" w:rsidRDefault="00E53600" w:rsidP="00160A64">
            <w:pPr>
              <w:spacing w:after="0"/>
              <w:ind w:left="2" w:firstLine="0"/>
            </w:pPr>
            <w:r>
              <w:t>Iveta Sohor Toufar</w:t>
            </w:r>
            <w:r w:rsidR="000C3787">
              <w:t xml:space="preserve"> </w:t>
            </w:r>
            <w:r w:rsidR="00160A64">
              <w:t xml:space="preserve">, Svjetluška Prokopić, </w:t>
            </w:r>
            <w:r w:rsidR="00160A64" w:rsidRPr="00160A64">
              <w:t>Jitka Janota Doležal</w:t>
            </w:r>
            <w:r w:rsidR="00160A64">
              <w:t xml:space="preserve">, </w:t>
            </w:r>
            <w:r w:rsidR="00160A64" w:rsidRPr="00160A64">
              <w:t>Romana Rašetić</w:t>
            </w:r>
            <w:r w:rsidR="00160A64">
              <w:t>, Anamari Toplak, Dubravka Pleho</w:t>
            </w:r>
          </w:p>
          <w:p w:rsidR="00C12637" w:rsidRDefault="000C3787">
            <w:pPr>
              <w:spacing w:after="0"/>
              <w:ind w:left="2" w:firstLine="0"/>
            </w:pPr>
            <w:r>
              <w:t xml:space="preserve">Drahuška De Bona  </w:t>
            </w:r>
          </w:p>
          <w:p w:rsidR="00C12637" w:rsidRDefault="000C3787">
            <w:pPr>
              <w:spacing w:after="0"/>
              <w:ind w:left="2" w:firstLine="0"/>
            </w:pPr>
            <w:r>
              <w:t xml:space="preserve">Velimir Lalić  </w:t>
            </w:r>
          </w:p>
          <w:p w:rsidR="00C12637" w:rsidRDefault="00E53600" w:rsidP="00E53600">
            <w:pPr>
              <w:spacing w:after="0"/>
              <w:ind w:left="2" w:firstLine="0"/>
            </w:pPr>
            <w:r>
              <w:t>Lana Malina</w:t>
            </w:r>
            <w:r w:rsidR="000C3787">
              <w:t xml:space="preserve"> 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RECITATORSKA SKUPINA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Jasminka Brkić - Strejček </w:t>
            </w:r>
          </w:p>
        </w:tc>
      </w:tr>
      <w:tr w:rsidR="00C12637">
        <w:trPr>
          <w:trHeight w:val="577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9647DE">
            <w:pPr>
              <w:spacing w:after="0"/>
              <w:ind w:left="0" w:firstLine="0"/>
            </w:pPr>
            <w:r>
              <w:t>MLADI KNJIŽNIČARI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IV.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Mira Barberić 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LIKOVNA SKUPINA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Anita Res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PJEVAČKI ZBOR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I. – IV.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Estera Cenger 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lastRenderedPageBreak/>
              <w:t xml:space="preserve">PJEVAČKI ZBOR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V.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Estera Cenger 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NOGOMET (M/Ž)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V.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Anita Ježabek </w:t>
            </w:r>
          </w:p>
        </w:tc>
      </w:tr>
      <w:tr w:rsidR="00C12637">
        <w:trPr>
          <w:trHeight w:val="579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RUKOMET (M/Ž)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V.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Anita Ježabek </w:t>
            </w:r>
          </w:p>
        </w:tc>
      </w:tr>
      <w:tr w:rsidR="00C12637">
        <w:trPr>
          <w:trHeight w:val="7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HUMANITARNA SKUPINA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I.-VIII.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 </w:t>
            </w:r>
          </w:p>
          <w:p w:rsidR="00C12637" w:rsidRDefault="000C3787">
            <w:pPr>
              <w:spacing w:after="0"/>
              <w:ind w:left="0" w:firstLine="0"/>
            </w:pPr>
            <w:r>
              <w:t xml:space="preserve">Ksenija Tomašek </w:t>
            </w:r>
            <w:r w:rsidR="009C6204">
              <w:t>, Ivana Ljevar</w:t>
            </w:r>
          </w:p>
          <w:p w:rsidR="00C12637" w:rsidRDefault="000C378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65A74">
            <w:pPr>
              <w:spacing w:after="0"/>
              <w:ind w:left="0" w:firstLine="0"/>
            </w:pPr>
            <w:r>
              <w:t>MALI PRIRODOSLOVCI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 VI</w:t>
            </w:r>
            <w:r w:rsidR="009C6204">
              <w:t>I</w:t>
            </w:r>
            <w:r>
              <w:t xml:space="preserve">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Vlatka Milić Janota </w:t>
            </w:r>
          </w:p>
        </w:tc>
      </w:tr>
      <w:tr w:rsidR="00632D6A" w:rsidTr="00632D6A">
        <w:trPr>
          <w:trHeight w:val="7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32D6A" w:rsidRDefault="00632D6A">
            <w:pPr>
              <w:spacing w:after="0"/>
              <w:ind w:left="0" w:firstLine="0"/>
            </w:pPr>
            <w:r>
              <w:t xml:space="preserve">ČITANJEM DO ZVIJEZDA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32D6A" w:rsidRDefault="00632D6A">
            <w:pPr>
              <w:spacing w:after="0"/>
              <w:ind w:left="0" w:firstLine="0"/>
            </w:pPr>
            <w:r>
              <w:t xml:space="preserve">V. – VIII.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32D6A" w:rsidRDefault="00632D6A">
            <w:pPr>
              <w:spacing w:after="0"/>
              <w:ind w:left="0" w:firstLine="0"/>
            </w:pPr>
            <w:r>
              <w:t xml:space="preserve">Mira Barberić </w:t>
            </w:r>
          </w:p>
        </w:tc>
      </w:tr>
      <w:tr w:rsidR="00632D6A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32D6A" w:rsidRDefault="00391BC1">
            <w:pPr>
              <w:spacing w:after="0"/>
              <w:ind w:left="0" w:firstLine="0"/>
            </w:pPr>
            <w:r>
              <w:t xml:space="preserve">INFORMATIČKA SKUPINA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32D6A" w:rsidRDefault="009C6204">
            <w:pPr>
              <w:spacing w:after="0"/>
              <w:ind w:left="0" w:firstLine="0"/>
            </w:pPr>
            <w:r>
              <w:t>I</w:t>
            </w:r>
            <w:r w:rsidR="00391BC1">
              <w:t xml:space="preserve">.-VIII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32D6A" w:rsidRDefault="00391BC1">
            <w:pPr>
              <w:spacing w:after="0"/>
              <w:ind w:left="0" w:firstLine="0"/>
            </w:pPr>
            <w:r>
              <w:t>Zdenka Barto</w:t>
            </w:r>
            <w:r w:rsidR="009C6204">
              <w:t>, Dalibor Kalenski</w:t>
            </w:r>
          </w:p>
        </w:tc>
      </w:tr>
      <w:tr w:rsidR="00D85818" w:rsidTr="00D85818">
        <w:trPr>
          <w:trHeight w:val="164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D85818" w:rsidRDefault="00D85818">
            <w:pPr>
              <w:spacing w:after="0"/>
              <w:ind w:left="0" w:firstLine="0"/>
            </w:pPr>
            <w:r>
              <w:t xml:space="preserve">KLUB MLADIH  TEHNIČARA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D85818" w:rsidRDefault="00D85818">
            <w:pPr>
              <w:spacing w:after="0"/>
              <w:ind w:left="0" w:firstLine="0"/>
            </w:pPr>
            <w:r>
              <w:t>V.-VIII.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D85818" w:rsidRDefault="00D85818">
            <w:pPr>
              <w:spacing w:after="0"/>
              <w:ind w:left="0" w:firstLine="0"/>
            </w:pPr>
            <w:r>
              <w:t>Krešo Krejča</w:t>
            </w:r>
          </w:p>
        </w:tc>
      </w:tr>
    </w:tbl>
    <w:p w:rsidR="00C12637" w:rsidRDefault="000C3787">
      <w:pPr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69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69"/>
      </w:tblGrid>
      <w:tr w:rsidR="00C12637">
        <w:trPr>
          <w:trHeight w:val="8087"/>
        </w:trPr>
        <w:tc>
          <w:tcPr>
            <w:tcW w:w="1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77" w:type="dxa"/>
              <w:tblInd w:w="0" w:type="dxa"/>
              <w:tblCellMar>
                <w:top w:w="46" w:type="dxa"/>
                <w:left w:w="108" w:type="dxa"/>
                <w:bottom w:w="8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87"/>
            </w:tblGrid>
            <w:tr w:rsidR="00C12637" w:rsidTr="00B14480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28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8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00" w:name="_Toc52966024"/>
                  <w:r w:rsidRPr="00B46916">
                    <w:rPr>
                      <w:color w:val="auto"/>
                      <w:sz w:val="28"/>
                      <w:szCs w:val="28"/>
                    </w:rPr>
                    <w:t>DRAMSKA SKUPINA</w:t>
                  </w:r>
                  <w:bookmarkEnd w:id="700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297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27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 xml:space="preserve">razumijevanje i upoznavanje umjetnosti i kulture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 xml:space="preserve">razvijane socijalnih i međuljudskih odnosa što pospješuje razvoju humanosti  i demokratičnosti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 xml:space="preserve">spoznati samoga sebe kroz razne vidove vježbi, samokontrola i samoprocjena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 xml:space="preserve">razvijati kreativnost, maštovitost, pažnju i koncentraciju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 xml:space="preserve">razvijati verbalne i neverbalne oblike komunikacije 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 xml:space="preserve">usvajati i razvijati pravilnu dikciju, intonaciju, dinamiku i ritam u govoru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 xml:space="preserve">provoditi vježbe pravilnog disanja 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 xml:space="preserve">razvijanje konstruktivne kritike kod drugih, ali i sposobnost prihvaćanja kritike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101" w:line="239" w:lineRule="auto"/>
                    <w:ind w:hanging="348"/>
                  </w:pPr>
                  <w:r>
                    <w:t xml:space="preserve">razvija se odgovornost, samopouzdanje, estetski odgoj, pronalaženje vlastitih mogućnosti i sposobnosti što može  pomoći kod  odabira budućeg zanimanja </w:t>
                  </w:r>
                </w:p>
                <w:p w:rsidR="00C12637" w:rsidRDefault="000C3787">
                  <w:pPr>
                    <w:numPr>
                      <w:ilvl w:val="0"/>
                      <w:numId w:val="56"/>
                    </w:numPr>
                    <w:spacing w:after="0"/>
                    <w:ind w:hanging="348"/>
                  </w:pPr>
                  <w:r>
                    <w:t>razvijati radne navike i inicijativom prezentirati samoga sebe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198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28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" w:line="263" w:lineRule="auto"/>
                    <w:ind w:left="0" w:firstLine="0"/>
                  </w:pPr>
                  <w:r>
                    <w:t xml:space="preserve">Namjena je uključiti što više učenika u aktivno dramsko stvaralaštvo i na taj način poticati, očuvati i njegovati dramsko stvaralaštvo kao jednu od osnovnih grana umjetnosti koju njeguje češka  nacionalna manjina na ovim prostorima. Dramsko stvaralaštvo uvelike pridonosi očuvanju i njegovanju kulturne baštine i jezika.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Kroz dramsku igru dijete može izraziti svoje karakterne crte, osobine ili problem i proživjeti svoj unutarnji svijet kao cjelinu što mu redovita nastava ne omogućava. Namjena je dramskog odgoja da dijete usvoji elemente scenskog izraza i tako spozna samoga sebe i okolni svijet putem svih osjetila i osposobi ga za bolju orijentaciju, komunikaciju, rješavanje konfliktnih situacija, kontrolu emocija, savladavanje straha i treme od javnog nastupa. </w:t>
                  </w:r>
                </w:p>
              </w:tc>
            </w:tr>
            <w:tr w:rsidR="00C12637" w:rsidTr="00B14480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30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Učiteljica razredne nastave Svjetluška Prokopić. </w:t>
                  </w:r>
                </w:p>
              </w:tc>
            </w:tr>
            <w:tr w:rsidR="00C12637" w:rsidTr="00B14480">
              <w:trPr>
                <w:trHeight w:val="78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30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Uključivanje učenika u razne oblike dramskih igara, kraćih predstava, individualnog govorenja poezije i recitala i tako sudjelovati na školskim priredbama, smotrama i natjecanjima (Dani kruha, Božić, Dan škole, Proljetna predstava, Dan otvorenih vrata škole radionica, smotra Naše proljeće, Lidrano, Zimsku školu dramskog stvaralaštva te nastupima izvan mjesta). </w:t>
                  </w:r>
                </w:p>
              </w:tc>
            </w:tr>
            <w:tr w:rsidR="00C12637" w:rsidTr="00B14480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31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Redovito tijekom cijele školske godine jedan sat tjedno a radi nastupa i dodatne probe. </w:t>
                  </w:r>
                </w:p>
              </w:tc>
            </w:tr>
            <w:tr w:rsidR="00C12637" w:rsidTr="00B14480">
              <w:trPr>
                <w:trHeight w:val="52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31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57"/>
                    </w:numPr>
                    <w:spacing w:after="0"/>
                    <w:ind w:hanging="113"/>
                  </w:pPr>
                  <w:r>
                    <w:t xml:space="preserve">izrada kostima i scenografije:     200 kn </w:t>
                  </w:r>
                </w:p>
                <w:p w:rsidR="00C12637" w:rsidRDefault="000C3787">
                  <w:pPr>
                    <w:numPr>
                      <w:ilvl w:val="0"/>
                      <w:numId w:val="57"/>
                    </w:numPr>
                    <w:spacing w:after="0"/>
                    <w:ind w:hanging="113"/>
                  </w:pPr>
                  <w:r>
                    <w:t xml:space="preserve">prijevoz u okolna mjesta:     500 kn </w:t>
                  </w:r>
                </w:p>
              </w:tc>
            </w:tr>
            <w:tr w:rsidR="00C12637" w:rsidTr="00B14480">
              <w:trPr>
                <w:trHeight w:val="53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29" w:firstLine="0"/>
                    <w:jc w:val="center"/>
                  </w:pPr>
                  <w:r>
                    <w:t>NAČIN VREDNOVANJA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Skupno vrednovanje s obzirom na pojedinca i skupinu.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Proširivanje učenikova interesa za različite dramske sadržaje, unapređivanje opće kulture.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69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69"/>
      </w:tblGrid>
      <w:tr w:rsidR="00C12637" w:rsidTr="007A6583">
        <w:trPr>
          <w:trHeight w:val="1541"/>
        </w:trPr>
        <w:tc>
          <w:tcPr>
            <w:tcW w:w="1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77" w:type="dxa"/>
              <w:tblInd w:w="0" w:type="dxa"/>
              <w:tblCellMar>
                <w:top w:w="45" w:type="dxa"/>
                <w:left w:w="108" w:type="dxa"/>
                <w:bottom w:w="10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87"/>
            </w:tblGrid>
            <w:tr w:rsidR="00C12637" w:rsidTr="00B14480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02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8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01" w:name="_Toc52966025"/>
                  <w:r w:rsidRPr="00B46916">
                    <w:rPr>
                      <w:color w:val="auto"/>
                      <w:sz w:val="28"/>
                      <w:szCs w:val="28"/>
                    </w:rPr>
                    <w:t>FOLKLORNA SKUPINA</w:t>
                  </w:r>
                  <w:bookmarkEnd w:id="701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311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01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5"/>
                    <w:ind w:hanging="113"/>
                  </w:pPr>
                  <w:r>
                    <w:t xml:space="preserve">upoznati učenike s češkim narodnim pjesmama i plesovima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2"/>
                    <w:ind w:hanging="113"/>
                  </w:pPr>
                  <w:r>
                    <w:t xml:space="preserve">upoznati običaje češke manjine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5"/>
                    <w:ind w:hanging="113"/>
                  </w:pPr>
                  <w:r>
                    <w:t xml:space="preserve">buditi svijest o vlastitom identitetu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2"/>
                    <w:ind w:hanging="113"/>
                  </w:pPr>
                  <w:r>
                    <w:t xml:space="preserve">njegovati kulturnu baštinu svojih predaka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5"/>
                    <w:ind w:hanging="113"/>
                  </w:pPr>
                  <w:r>
                    <w:t xml:space="preserve">učiti poštivati društvene razlike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3"/>
                    <w:ind w:hanging="113"/>
                  </w:pPr>
                  <w:r>
                    <w:t xml:space="preserve">učiti toleranciji i suživotu s ostalim narodima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5"/>
                    <w:ind w:hanging="113"/>
                  </w:pPr>
                  <w:r>
                    <w:t xml:space="preserve">učiti učenike kvalitetno provoditi slobodno vrijeme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2"/>
                    <w:ind w:hanging="113"/>
                  </w:pPr>
                  <w:r>
                    <w:t xml:space="preserve">kretati se prema različitim ritmovima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5"/>
                    <w:ind w:hanging="113"/>
                  </w:pPr>
                  <w:r>
                    <w:t xml:space="preserve">naučiti osnovne plesne korake – hodanje, poskakivanje, polka, valcer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2"/>
                    <w:ind w:hanging="113"/>
                  </w:pPr>
                  <w:r>
                    <w:t xml:space="preserve">uočiti ispravno držanje tijela </w:t>
                  </w:r>
                </w:p>
                <w:p w:rsidR="00C12637" w:rsidRDefault="000C3787">
                  <w:pPr>
                    <w:numPr>
                      <w:ilvl w:val="0"/>
                      <w:numId w:val="58"/>
                    </w:numPr>
                    <w:spacing w:after="0"/>
                    <w:ind w:hanging="113"/>
                  </w:pPr>
                  <w:r>
                    <w:t xml:space="preserve">pripremiti program za javne nastupe </w:t>
                  </w:r>
                </w:p>
              </w:tc>
            </w:tr>
            <w:tr w:rsidR="00C12637" w:rsidTr="00B14480">
              <w:trPr>
                <w:trHeight w:val="86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02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Folklorna skupina obuhvaća učenike i učenice  II. - </w:t>
                  </w:r>
                  <w:r w:rsidR="00DF1D6C">
                    <w:t>IV</w:t>
                  </w:r>
                  <w:r>
                    <w:t xml:space="preserve">. razreda koji svoja prva znanja i iskustva iz folklora stečena u vrtiću utvrđuju, razvijaju i nadograđuju. Na taj se način pripremaju za rad u folklornoj skupini viših razreda i poslije u nekom od ansambala čeških beseda. </w:t>
                  </w:r>
                </w:p>
              </w:tc>
            </w:tr>
            <w:tr w:rsidR="00C12637" w:rsidTr="00B14480">
              <w:trPr>
                <w:trHeight w:val="58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04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Voditelji</w:t>
                  </w:r>
                  <w:r w:rsidR="00DF1D6C">
                    <w:t>ca</w:t>
                  </w:r>
                  <w:r>
                    <w:t xml:space="preserve"> folklorn</w:t>
                  </w:r>
                  <w:r w:rsidR="00DF1D6C">
                    <w:t>e</w:t>
                  </w:r>
                  <w:r>
                    <w:t xml:space="preserve"> sku</w:t>
                  </w:r>
                  <w:r w:rsidR="00653EF0">
                    <w:t>pin</w:t>
                  </w:r>
                  <w:r w:rsidR="00DF1D6C">
                    <w:t>e</w:t>
                  </w:r>
                  <w:r w:rsidR="00653EF0">
                    <w:t xml:space="preserve"> </w:t>
                  </w:r>
                  <w:r w:rsidR="00DF1D6C">
                    <w:t>je</w:t>
                  </w:r>
                  <w:r w:rsidR="00653EF0">
                    <w:t xml:space="preserve"> učiteljica Jitka Janota Doležal</w:t>
                  </w:r>
                  <w:r w:rsidR="00A865D2">
                    <w:t xml:space="preserve"> </w:t>
                  </w:r>
                  <w:r>
                    <w:t xml:space="preserve">. Ona odabire u dogovoru s učenicima plesove i pjesme i stvara koreografije. Zajedno s učenicima i njihovim roditeljima pripremaju i uređuju nošnje. Roditelji pomažu i pri nastupima izvan škole. </w:t>
                  </w:r>
                </w:p>
              </w:tc>
            </w:tr>
            <w:tr w:rsidR="00C12637" w:rsidTr="00B14480">
              <w:trPr>
                <w:trHeight w:val="142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04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 folklornu skupinu nižih razreda upisuje se velik broj djece (oko 40) i radi veće kvalitete rada može biti podijeljena  na dvije manje skupine. Svaka će tada raditi jedan sat tjedno. Prema potrebi, uglavnom prije nastupa, probe mogu biti i češće. Ove školske godine skupina će pripremiti dva plesa s proljetnom i uskršnjom tematikom te će se uključiti u božićni koncert . Naučit će i nekoliko starih čeških dječjih igara. Učenici će naučiti kako se zovu pojedini dijelovi češke nošnje i kako se ona oblači. Naučit će kako se uz nošnju uređuje kosa i kakve se nose cipele. Vrlo važno je da nauče i kako se u nošnji hoda i ponaša. </w:t>
                  </w:r>
                </w:p>
              </w:tc>
            </w:tr>
            <w:tr w:rsidR="00C12637" w:rsidTr="00B14480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05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Rad skupi</w:t>
                  </w:r>
                  <w:r w:rsidR="00430FB0">
                    <w:t>n</w:t>
                  </w:r>
                  <w:r w:rsidR="00A865D2">
                    <w:t>a</w:t>
                  </w:r>
                  <w:r w:rsidR="00430FB0">
                    <w:t xml:space="preserve"> odvijat će se tijekom školske godine 2020.</w:t>
                  </w:r>
                  <w:r>
                    <w:t>/20</w:t>
                  </w:r>
                  <w:r w:rsidR="00430FB0">
                    <w:t>21</w:t>
                  </w:r>
                  <w:r>
                    <w:t xml:space="preserve">. – </w:t>
                  </w:r>
                  <w:r w:rsidR="00DF1D6C">
                    <w:t>1</w:t>
                  </w:r>
                  <w:r>
                    <w:t xml:space="preserve"> sa</w:t>
                  </w:r>
                  <w:r w:rsidR="00A865D2">
                    <w:t>t</w:t>
                  </w:r>
                  <w:r>
                    <w:t xml:space="preserve"> tjedno, dodatni sati po potrebi prije nastupa. </w:t>
                  </w:r>
                </w:p>
              </w:tc>
            </w:tr>
            <w:tr w:rsidR="00C12637" w:rsidTr="00B14480">
              <w:trPr>
                <w:trHeight w:val="114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05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653EF0" w:rsidRDefault="000C3787">
                  <w:pPr>
                    <w:spacing w:after="0" w:line="263" w:lineRule="auto"/>
                    <w:ind w:left="0" w:right="7123" w:firstLine="0"/>
                  </w:pPr>
                  <w:r>
                    <w:t xml:space="preserve">10 košulja i 10 hlača za dječake   </w:t>
                  </w:r>
                  <w:r w:rsidR="00A865D2">
                    <w:t xml:space="preserve">       </w:t>
                  </w:r>
                  <w:r>
                    <w:t xml:space="preserve">  2.500,00 </w:t>
                  </w:r>
                </w:p>
                <w:p w:rsidR="00540DE0" w:rsidRDefault="00A865D2" w:rsidP="00653EF0">
                  <w:pPr>
                    <w:spacing w:after="0" w:line="263" w:lineRule="auto"/>
                    <w:ind w:left="0" w:right="7123" w:firstLine="0"/>
                  </w:pPr>
                  <w:r>
                    <w:t>„</w:t>
                  </w:r>
                  <w:r w:rsidR="00653EF0">
                    <w:t>Cvičk</w:t>
                  </w:r>
                  <w:r w:rsidR="000C3787">
                    <w:t>e</w:t>
                  </w:r>
                  <w:r>
                    <w:t>“</w:t>
                  </w:r>
                  <w:r w:rsidR="000C3787">
                    <w:t xml:space="preserve"> za djevo</w:t>
                  </w:r>
                  <w:r w:rsidR="00430FB0">
                    <w:t>jčice 10 x 40,00          4</w:t>
                  </w:r>
                  <w:r w:rsidR="000C3787">
                    <w:t>00,00</w:t>
                  </w:r>
                  <w:r w:rsidR="00653EF0">
                    <w:t xml:space="preserve"> </w:t>
                  </w:r>
                </w:p>
                <w:p w:rsidR="00653EF0" w:rsidRDefault="00540DE0" w:rsidP="00653EF0">
                  <w:pPr>
                    <w:spacing w:after="0" w:line="263" w:lineRule="auto"/>
                    <w:ind w:left="0" w:right="7123" w:firstLine="0"/>
                  </w:pPr>
                  <w:r>
                    <w:t>Materijal za nošnje</w:t>
                  </w:r>
                  <w:r w:rsidR="00653EF0">
                    <w:t xml:space="preserve">                         </w:t>
                  </w:r>
                  <w:r w:rsidR="00A865D2">
                    <w:t xml:space="preserve">       </w:t>
                  </w:r>
                  <w:r w:rsidR="00653EF0">
                    <w:t xml:space="preserve">  </w:t>
                  </w:r>
                  <w:r>
                    <w:t>3.000,00</w:t>
                  </w:r>
                  <w:r w:rsidR="00653EF0">
                    <w:t xml:space="preserve">                                                           </w:t>
                  </w:r>
                </w:p>
                <w:p w:rsidR="00C12637" w:rsidRDefault="00653EF0" w:rsidP="00653EF0">
                  <w:pPr>
                    <w:spacing w:after="0" w:line="263" w:lineRule="auto"/>
                    <w:ind w:left="0" w:right="7123" w:firstLine="0"/>
                  </w:pPr>
                  <w:r>
                    <w:t xml:space="preserve">                                                            </w:t>
                  </w:r>
                  <w:r w:rsidR="000C3787"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A125D12" wp14:editId="0D895862">
                            <wp:extent cx="723900" cy="9525"/>
                            <wp:effectExtent l="0" t="0" r="0" b="0"/>
                            <wp:docPr id="227907" name="Group 22790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23900" cy="9525"/>
                                      <a:chOff x="0" y="0"/>
                                      <a:chExt cx="723900" cy="9525"/>
                                    </a:xfrm>
                                  </wpg:grpSpPr>
                                  <wps:wsp>
                                    <wps:cNvPr id="10014" name="Shape 10014"/>
                                    <wps:cNvSpPr/>
                                    <wps:spPr>
                                      <a:xfrm>
                                        <a:off x="0" y="0"/>
                                        <a:ext cx="72390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39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23900" y="0"/>
                                            </a:lnTo>
                                          </a:path>
                                        </a:pathLst>
                                      </a:custGeom>
                                      <a:ln w="9525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798BAF82" id="Group 227907" o:spid="_x0000_s1026" style="width:57pt;height:.75pt;mso-position-horizontal-relative:char;mso-position-vertical-relative:line" coordsize="72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">
                            <v:shape id="Shape 10014" o:spid="_x0000_s1027" style="position:absolute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h6sUA&#10;AADeAAAADwAAAGRycy9kb3ducmV2LnhtbERPTWvCQBC9C/6HZYTedDdSakldpQQEC71opO1xmp0m&#10;abOzMbvG+O+7guBtHu9zluvBNqKnzteONSQzBYK4cKbmUsMh30yfQfiAbLBxTBou5GG9Go+WmBp3&#10;5h31+1CKGMI+RQ1VCG0qpS8qsuhnriWO3I/rLIYIu1KaDs8x3DZyrtSTtFhzbKiwpayi4m9/shry&#10;7L3//M53dPq4/Aa1OLZZ8vWm9cNkeH0BEWgId/HNvTVxvlLJI1zfiT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WHqxQAAAN4AAAAPAAAAAAAAAAAAAAAAAJgCAABkcnMv&#10;ZG93bnJldi54bWxQSwUGAAAAAAQABAD1AAAAigMAAAAA&#10;" path="m,l723900,e" filled="f">
                              <v:path arrowok="t" textboxrect="0,0,72390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                              </w:t>
                  </w:r>
                  <w:r w:rsidR="002E0CBC">
                    <w:t xml:space="preserve">                           </w:t>
                  </w:r>
                  <w:r w:rsidR="00A865D2">
                    <w:t xml:space="preserve">       </w:t>
                  </w:r>
                  <w:r w:rsidR="002E0CBC">
                    <w:t xml:space="preserve">    </w:t>
                  </w:r>
                  <w:r w:rsidR="00A865D2">
                    <w:t>5</w:t>
                  </w:r>
                  <w:r w:rsidR="002E0CBC">
                    <w:t>.9</w:t>
                  </w:r>
                  <w:r>
                    <w:t xml:space="preserve">00,00 </w:t>
                  </w:r>
                </w:p>
              </w:tc>
            </w:tr>
            <w:tr w:rsidR="00C12637" w:rsidTr="00B14480">
              <w:trPr>
                <w:trHeight w:val="114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02" w:firstLine="0"/>
                    <w:jc w:val="center"/>
                  </w:pPr>
                  <w:r>
                    <w:lastRenderedPageBreak/>
                    <w:t>NAČIN VREDNOVANJA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" w:line="261" w:lineRule="auto"/>
                    <w:ind w:left="0" w:firstLine="0"/>
                    <w:jc w:val="both"/>
                  </w:pPr>
                  <w:r>
                    <w:t xml:space="preserve">Rad učenika u folklornoj skupini vrednovat će se putem nastupa na školskim priredbama, na priredbama u organizaciji Saveza Čeha i dr. </w:t>
                  </w:r>
                </w:p>
                <w:p w:rsidR="00C12637" w:rsidRDefault="000C3787">
                  <w:pPr>
                    <w:numPr>
                      <w:ilvl w:val="0"/>
                      <w:numId w:val="59"/>
                    </w:numPr>
                    <w:spacing w:after="2"/>
                    <w:ind w:hanging="113"/>
                  </w:pPr>
                  <w:r>
                    <w:t xml:space="preserve">školske priredbe: Božićni koncert, Proljetna priredba, Dan otvorenih vrata, Dan škole </w:t>
                  </w:r>
                </w:p>
                <w:p w:rsidR="00C12637" w:rsidRDefault="000C3787">
                  <w:pPr>
                    <w:numPr>
                      <w:ilvl w:val="0"/>
                      <w:numId w:val="59"/>
                    </w:numPr>
                    <w:spacing w:after="0"/>
                    <w:ind w:hanging="113"/>
                  </w:pPr>
                  <w:r>
                    <w:t>priredbe u organizaciji Saveza Čeha: Smotra dječjih folklornih</w:t>
                  </w:r>
                  <w:r w:rsidR="00653EF0">
                    <w:t xml:space="preserve"> skupina češke manjine Naše jaro</w:t>
                  </w:r>
                  <w:r w:rsidR="002E0CBC">
                    <w:t>, Dan češke kulture, Dožínky 2021</w:t>
                  </w:r>
                  <w:r w:rsidR="00A865D2">
                    <w:t>.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lastRenderedPageBreak/>
        <w:t xml:space="preserve"> </w:t>
      </w:r>
    </w:p>
    <w:tbl>
      <w:tblPr>
        <w:tblStyle w:val="TableGrid"/>
        <w:tblW w:w="14369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69"/>
      </w:tblGrid>
      <w:tr w:rsidR="00C12637">
        <w:trPr>
          <w:trHeight w:val="4433"/>
        </w:trPr>
        <w:tc>
          <w:tcPr>
            <w:tcW w:w="1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77" w:type="dxa"/>
              <w:tblInd w:w="0" w:type="dxa"/>
              <w:tblCellMar>
                <w:top w:w="46" w:type="dxa"/>
                <w:left w:w="108" w:type="dxa"/>
                <w:bottom w:w="8" w:type="dxa"/>
                <w:right w:w="291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87"/>
            </w:tblGrid>
            <w:tr w:rsidR="00C12637" w:rsidTr="00B14480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111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8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8B7082">
                  <w:pPr>
                    <w:pStyle w:val="Naslov2"/>
                    <w:jc w:val="center"/>
                    <w:outlineLvl w:val="1"/>
                  </w:pPr>
                  <w:bookmarkStart w:id="702" w:name="_Toc52966026"/>
                  <w:r w:rsidRPr="00B46916">
                    <w:rPr>
                      <w:color w:val="auto"/>
                      <w:sz w:val="28"/>
                      <w:szCs w:val="28"/>
                    </w:rPr>
                    <w:t xml:space="preserve">SPORTSKE AKTIVNOSTI </w:t>
                  </w:r>
                  <w:r w:rsidR="008B7082">
                    <w:rPr>
                      <w:color w:val="auto"/>
                      <w:sz w:val="28"/>
                      <w:szCs w:val="28"/>
                    </w:rPr>
                    <w:t>RAZREDNE NASTAVE</w:t>
                  </w:r>
                  <w:bookmarkEnd w:id="702"/>
                </w:p>
              </w:tc>
            </w:tr>
            <w:tr w:rsidR="00C12637" w:rsidTr="00B14480">
              <w:trPr>
                <w:trHeight w:val="78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11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549" w:firstLine="0"/>
                  </w:pPr>
                  <w:r>
                    <w:t xml:space="preserve">Razvijati potrebu svakodnevnog vježbanja i zdravog načina života. Zadovoljiti potrebu učenika za kretanjem. Usavršavanjem motoričkih znanja pripremiti učenike za adekvatno rješavanje svakodnevnih motoričkih zadataka.  Upoznati osnovna pravila određenih sportova. </w:t>
                  </w:r>
                </w:p>
              </w:tc>
            </w:tr>
            <w:tr w:rsidR="00C12637" w:rsidTr="00B14480">
              <w:trPr>
                <w:trHeight w:val="1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11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1" w:line="239" w:lineRule="auto"/>
                    <w:ind w:left="0" w:right="408" w:firstLine="0"/>
                  </w:pPr>
                  <w:r>
                    <w:t xml:space="preserve">Namjena je uključiti učenike drugog </w:t>
                  </w:r>
                  <w:r w:rsidR="00A24F1E">
                    <w:t xml:space="preserve">i trećeg </w:t>
                  </w:r>
                  <w:r>
                    <w:t xml:space="preserve">razreda, prema vlastitim sklonostima i zanimanjima u razne sportske aktivnosti. Upoznati učenike s raznim sportovima, razvijati interes i zanimanje za sport. Poticati kod učenika radoznalost i zanimanje za sve vrste sportova.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Prikazati roditeljima i užoj i široj zajednici ovakav oblik aktivnog sudjelovanja u različitim sportskim aktivnostima učeničkog stvaralaštva. </w:t>
                  </w:r>
                </w:p>
              </w:tc>
            </w:tr>
            <w:tr w:rsidR="00C12637" w:rsidTr="00B14480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109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8B7082">
                  <w:pPr>
                    <w:spacing w:after="0"/>
                    <w:ind w:left="0" w:firstLine="0"/>
                  </w:pPr>
                  <w:r>
                    <w:t>Romana Rašetić</w:t>
                  </w:r>
                  <w:r w:rsidR="000C3787">
                    <w:t xml:space="preserve"> </w:t>
                  </w:r>
                </w:p>
              </w:tc>
            </w:tr>
            <w:tr w:rsidR="00C12637" w:rsidTr="00B14480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108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sudjelovanje na krosu grada Daruvara, Danu škole...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108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Redovito tokom cijele školske godine jedan sat tjedno.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10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Posjet gradskom bazenu - ulaznica 20 kuna. </w:t>
                  </w:r>
                </w:p>
              </w:tc>
            </w:tr>
            <w:tr w:rsidR="00C12637" w:rsidTr="00B14480">
              <w:trPr>
                <w:trHeight w:val="53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110" w:firstLine="0"/>
                    <w:jc w:val="center"/>
                  </w:pPr>
                  <w:r>
                    <w:t>NAČIN VREDNOVANJA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  <w:jc w:val="both"/>
                  </w:pPr>
                  <w:r>
                    <w:t xml:space="preserve">Pismeno praćenje napredovanja i zalaganja učenika. Proširivanje učenikova interesa za različite sportske sadržaje. Međurazredna  natjecanja.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pPr w:leftFromText="180" w:rightFromText="180" w:tblpY="864"/>
        <w:tblW w:w="14371" w:type="dxa"/>
        <w:tblInd w:w="0" w:type="dxa"/>
        <w:shd w:val="clear" w:color="auto" w:fill="FFFFFF" w:themeFill="background1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0C3787">
        <w:trPr>
          <w:trHeight w:val="384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2637" w:rsidRDefault="00C12637" w:rsidP="000C378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8" w:type="dxa"/>
                <w:left w:w="108" w:type="dxa"/>
                <w:bottom w:w="1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108" w:firstLine="0"/>
                  </w:pPr>
                  <w:r>
                    <w:rPr>
                      <w:sz w:val="22"/>
                    </w:rP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965350">
                  <w:pPr>
                    <w:pStyle w:val="Naslov2"/>
                    <w:framePr w:hSpace="180" w:wrap="around" w:hAnchor="text" w:y="864"/>
                    <w:jc w:val="center"/>
                    <w:outlineLvl w:val="1"/>
                  </w:pPr>
                  <w:bookmarkStart w:id="703" w:name="_Toc52966027"/>
                  <w:r w:rsidRPr="00B46916">
                    <w:rPr>
                      <w:color w:val="auto"/>
                      <w:sz w:val="28"/>
                      <w:szCs w:val="28"/>
                    </w:rPr>
                    <w:t>LIKOVNA SKUPINA II. – IV.</w:t>
                  </w:r>
                  <w:bookmarkEnd w:id="703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55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right="181" w:firstLine="0"/>
                    <w:jc w:val="center"/>
                  </w:pPr>
                  <w:r>
                    <w:rPr>
                      <w:sz w:val="22"/>
                    </w:rP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firstLine="0"/>
                  </w:pPr>
                  <w:r>
                    <w:rPr>
                      <w:sz w:val="22"/>
                    </w:rPr>
                    <w:t xml:space="preserve">Razvijanje i usvajanje smisla za estetiku, uređenje interijera, smisla za harmoniju boja. Uređivanje školski hodnika za određene prigode. Stvaranje plakata za određene manifestacije, uočavanje kontrasta. </w:t>
                  </w:r>
                </w:p>
              </w:tc>
            </w:tr>
            <w:tr w:rsidR="00C12637" w:rsidTr="00B14480">
              <w:trPr>
                <w:trHeight w:val="55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right="184" w:firstLine="0"/>
                    <w:jc w:val="center"/>
                  </w:pPr>
                  <w:r>
                    <w:rPr>
                      <w:sz w:val="22"/>
                    </w:rP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firstLine="0"/>
                  </w:pPr>
                  <w:r>
                    <w:rPr>
                      <w:sz w:val="22"/>
                    </w:rPr>
                    <w:t xml:space="preserve">Učenici svojim radom oplemenjuju prostor, uređuju i dekoriraju prigodno prostore u školi, te surađuju sa učeničkom Zadrugom </w:t>
                  </w:r>
                </w:p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firstLine="0"/>
                  </w:pPr>
                  <w:r>
                    <w:rPr>
                      <w:sz w:val="22"/>
                    </w:rPr>
                    <w:t xml:space="preserve">Sedmikraska </w:t>
                  </w:r>
                </w:p>
              </w:tc>
            </w:tr>
            <w:tr w:rsidR="00C12637" w:rsidTr="00B14480">
              <w:trPr>
                <w:trHeight w:val="28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right="182" w:firstLine="0"/>
                    <w:jc w:val="center"/>
                  </w:pPr>
                  <w:r>
                    <w:rPr>
                      <w:sz w:val="22"/>
                    </w:rP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firstLine="0"/>
                  </w:pPr>
                  <w:r>
                    <w:rPr>
                      <w:sz w:val="22"/>
                    </w:rPr>
                    <w:t xml:space="preserve">- Anamari Toplak , učiteljica RN </w:t>
                  </w:r>
                </w:p>
              </w:tc>
            </w:tr>
            <w:tr w:rsidR="00C12637" w:rsidTr="00B14480">
              <w:trPr>
                <w:trHeight w:val="58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right="182" w:firstLine="0"/>
                    <w:jc w:val="center"/>
                  </w:pPr>
                  <w:r>
                    <w:rPr>
                      <w:sz w:val="22"/>
                    </w:rP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firstLine="0"/>
                  </w:pPr>
                  <w:r>
                    <w:rPr>
                      <w:sz w:val="22"/>
                    </w:rPr>
                    <w:t>Učenici od II. - IV. razreda imaju mogućnost osmisliti kako urediti školske i ine prostore.  Radovima se uređuje prostor. Sudjelovanje na izložbama, školskim priredbama, Božićnom sajmu, Danu češke kulture i drugim manifestacijama.</w:t>
                  </w:r>
                </w:p>
              </w:tc>
            </w:tr>
            <w:tr w:rsidR="00C12637" w:rsidTr="00B14480">
              <w:trPr>
                <w:trHeight w:val="32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right="180" w:firstLine="0"/>
                    <w:jc w:val="center"/>
                  </w:pPr>
                  <w:r>
                    <w:rPr>
                      <w:sz w:val="22"/>
                    </w:rP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firstLine="0"/>
                  </w:pPr>
                  <w:r>
                    <w:rPr>
                      <w:sz w:val="22"/>
                    </w:rPr>
                    <w:t xml:space="preserve">- tijekom cijele školske godine </w:t>
                  </w:r>
                </w:p>
              </w:tc>
            </w:tr>
            <w:tr w:rsidR="00C12637" w:rsidTr="00B14480">
              <w:trPr>
                <w:trHeight w:val="28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right="180" w:firstLine="0"/>
                    <w:jc w:val="center"/>
                  </w:pPr>
                  <w:r>
                    <w:rPr>
                      <w:sz w:val="22"/>
                    </w:rP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firstLine="0"/>
                  </w:pPr>
                  <w:r>
                    <w:rPr>
                      <w:sz w:val="22"/>
                    </w:rPr>
                    <w:t xml:space="preserve">- papir – 100,00;  slikarski pribor i materijal 300,00 </w:t>
                  </w:r>
                </w:p>
              </w:tc>
            </w:tr>
            <w:tr w:rsidR="00C12637" w:rsidTr="00B14480">
              <w:trPr>
                <w:trHeight w:val="55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right="182" w:firstLine="0"/>
                    <w:jc w:val="center"/>
                  </w:pPr>
                  <w:r>
                    <w:rPr>
                      <w:sz w:val="22"/>
                    </w:rP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 w:rsidP="00965350">
                  <w:pPr>
                    <w:framePr w:hSpace="180" w:wrap="around" w:hAnchor="text" w:y="864"/>
                    <w:spacing w:after="0"/>
                    <w:ind w:left="0" w:firstLine="0"/>
                  </w:pPr>
                  <w:r>
                    <w:rPr>
                      <w:sz w:val="22"/>
                    </w:rPr>
                    <w:t xml:space="preserve">- rezultati se vide u školskim prostorima, na županijskim izložbama, na našim godišnjim izložbama, priredbama a vrednuje se i estetsko uređenje škole </w:t>
                  </w:r>
                </w:p>
              </w:tc>
            </w:tr>
          </w:tbl>
          <w:p w:rsidR="00C12637" w:rsidRDefault="00C12637" w:rsidP="000C378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0C3787" w:rsidRDefault="000C3787">
      <w:pPr>
        <w:spacing w:after="2"/>
        <w:ind w:left="0" w:firstLine="0"/>
        <w:jc w:val="both"/>
      </w:pPr>
    </w:p>
    <w:p w:rsidR="000C3787" w:rsidRDefault="000C3787">
      <w:pPr>
        <w:spacing w:after="2"/>
        <w:ind w:left="0" w:firstLine="0"/>
        <w:jc w:val="both"/>
      </w:pPr>
    </w:p>
    <w:p w:rsidR="000C3787" w:rsidRDefault="000C3787">
      <w:pPr>
        <w:spacing w:after="2"/>
        <w:ind w:left="0" w:firstLine="0"/>
        <w:jc w:val="both"/>
      </w:pPr>
    </w:p>
    <w:p w:rsidR="000C3787" w:rsidRDefault="000C3787">
      <w:pPr>
        <w:spacing w:after="2"/>
        <w:ind w:left="0" w:firstLine="0"/>
        <w:jc w:val="both"/>
      </w:pPr>
    </w:p>
    <w:p w:rsidR="000C3787" w:rsidRDefault="000C3787">
      <w:pPr>
        <w:spacing w:after="2"/>
        <w:ind w:left="0" w:firstLine="0"/>
        <w:jc w:val="both"/>
      </w:pPr>
    </w:p>
    <w:p w:rsidR="000C3787" w:rsidRDefault="000C3787">
      <w:pPr>
        <w:spacing w:after="2"/>
        <w:ind w:left="0" w:firstLine="0"/>
        <w:jc w:val="both"/>
      </w:pPr>
    </w:p>
    <w:p w:rsidR="000C3787" w:rsidRDefault="000C3787">
      <w:pPr>
        <w:spacing w:after="2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2794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75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04" w:name="_Toc52966028"/>
                  <w:r w:rsidRPr="00B46916">
                    <w:rPr>
                      <w:color w:val="auto"/>
                      <w:sz w:val="28"/>
                      <w:szCs w:val="28"/>
                    </w:rPr>
                    <w:t>RAZREDNE SLOBODNE AKTIVNOSTI</w:t>
                  </w:r>
                  <w:bookmarkEnd w:id="704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78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sposobnosti izražajnog govorenja, glume, dječje igre.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kulturu govora oba jezika (češkog i hrvatskog), sposobnost povezivanja pokreta i riječi. Upoznati osnovne pojmove dramskog stvaralaštva. </w:t>
                  </w:r>
                </w:p>
              </w:tc>
            </w:tr>
            <w:tr w:rsidR="00C12637" w:rsidTr="00B14480">
              <w:trPr>
                <w:trHeight w:val="1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39" w:lineRule="auto"/>
                    <w:ind w:left="0" w:firstLine="0"/>
                  </w:pPr>
                  <w:r>
                    <w:t xml:space="preserve">Uključiti sve učenike prvog razreda prema vlastitim sklonostima i zanimanjima u muziciranje, pjevanje, ples, glumu, izradu zanimljivih predmeta (čestitke, igračke od prirodnih materijala, maske…) </w:t>
                  </w:r>
                </w:p>
                <w:p w:rsidR="00C12637" w:rsidRDefault="000C3787">
                  <w:pPr>
                    <w:spacing w:after="0" w:line="239" w:lineRule="auto"/>
                    <w:ind w:left="0" w:firstLine="0"/>
                    <w:jc w:val="both"/>
                  </w:pPr>
                  <w:r>
                    <w:t xml:space="preserve">Poticati kod učenika radoznalost za novim sadržajima i izrazima. Doživljavanje glazbe i spontano izražavanje osjećaja upotrebom pokreta.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Prikazati roditeljima i užoj i široj zajednici ovaj oblik učeničkog stvaralaštva.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220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B14480">
              <w:trPr>
                <w:trHeight w:val="274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160A64">
                  <w:pPr>
                    <w:spacing w:after="0"/>
                    <w:ind w:left="0" w:firstLine="0"/>
                  </w:pPr>
                  <w:r>
                    <w:t xml:space="preserve">Učiteljice </w:t>
                  </w:r>
                  <w:r w:rsidR="00160A64">
                    <w:t>i učitelj :Iveta Sohor Toufar , Svjetluška Prokopić, Jitka Janota Doležal, Romana Rašetić, Anamari Toplak, Dubravka Pleho, Drahuška De Bona, Velimir Lalić,  Lana Malina</w:t>
                  </w:r>
                  <w:r>
                    <w:t xml:space="preserve"> u suradnji s roditeljima. </w:t>
                  </w:r>
                </w:p>
              </w:tc>
            </w:tr>
            <w:tr w:rsidR="00C12637" w:rsidTr="00B14480">
              <w:trPr>
                <w:trHeight w:val="27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Sudjelovanje na školskim priredbama (Božić, proljeće…) razredne priredbe. </w:t>
                  </w:r>
                </w:p>
              </w:tc>
            </w:tr>
            <w:tr w:rsidR="00C12637" w:rsidTr="00B14480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Redovito tijekom cijele školske godine jedan sat tjedno + dodatne probe radi nastupa. </w:t>
                  </w:r>
                </w:p>
              </w:tc>
            </w:tr>
            <w:tr w:rsidR="00C12637" w:rsidTr="00B14480">
              <w:trPr>
                <w:trHeight w:val="784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160A64">
                  <w:pPr>
                    <w:spacing w:after="0"/>
                    <w:ind w:left="0" w:firstLine="0"/>
                  </w:pPr>
                  <w:r>
                    <w:t xml:space="preserve">Papiri                 500 </w:t>
                  </w:r>
                  <w:r w:rsidR="000C3787">
                    <w:t xml:space="preserve">kn </w:t>
                  </w:r>
                </w:p>
                <w:p w:rsidR="00C12637" w:rsidRDefault="00160A64">
                  <w:pPr>
                    <w:spacing w:after="0"/>
                    <w:ind w:left="0" w:firstLine="0"/>
                  </w:pPr>
                  <w:r>
                    <w:t>Ljepila               125</w:t>
                  </w:r>
                  <w:r w:rsidR="000C3787">
                    <w:t xml:space="preserve"> kn </w:t>
                  </w:r>
                </w:p>
                <w:p w:rsidR="00C12637" w:rsidRDefault="00160A64">
                  <w:pPr>
                    <w:spacing w:after="0"/>
                    <w:ind w:left="0" w:firstLine="0"/>
                  </w:pPr>
                  <w:r>
                    <w:t>Kolaž papir        300</w:t>
                  </w:r>
                  <w:r w:rsidR="000C3787">
                    <w:t xml:space="preserve"> kn         </w:t>
                  </w:r>
                </w:p>
              </w:tc>
            </w:tr>
            <w:tr w:rsidR="00C12637" w:rsidTr="00B14480">
              <w:trPr>
                <w:trHeight w:val="27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Pismeno praćenje napredovanja i zalaganja učenika. Proširivanje učenikova interesa za različite sadržaje. Nastupi na školskoj razini.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3B0206" w:rsidRDefault="003B0206">
      <w:pPr>
        <w:spacing w:after="0"/>
        <w:ind w:left="0" w:firstLine="0"/>
        <w:jc w:val="both"/>
      </w:pPr>
    </w:p>
    <w:p w:rsidR="003B0206" w:rsidRDefault="003B0206">
      <w:pPr>
        <w:spacing w:after="0"/>
        <w:ind w:left="0" w:firstLine="0"/>
        <w:jc w:val="both"/>
      </w:pPr>
    </w:p>
    <w:p w:rsidR="003B0206" w:rsidRDefault="003B0206">
      <w:pPr>
        <w:spacing w:after="0"/>
        <w:ind w:left="0" w:firstLine="0"/>
        <w:jc w:val="both"/>
      </w:pPr>
    </w:p>
    <w:p w:rsidR="003B0206" w:rsidRDefault="003B0206">
      <w:pPr>
        <w:spacing w:after="0"/>
        <w:ind w:left="0" w:firstLine="0"/>
        <w:jc w:val="both"/>
      </w:pPr>
    </w:p>
    <w:p w:rsidR="003B0206" w:rsidRDefault="003B0206">
      <w:pPr>
        <w:spacing w:after="0"/>
        <w:ind w:left="0" w:firstLine="0"/>
        <w:jc w:val="both"/>
      </w:pPr>
    </w:p>
    <w:p w:rsidR="003B0206" w:rsidRDefault="003B0206">
      <w:pPr>
        <w:spacing w:after="0"/>
        <w:ind w:left="0" w:firstLine="0"/>
        <w:jc w:val="both"/>
      </w:pPr>
    </w:p>
    <w:p w:rsidR="003B0206" w:rsidRDefault="003B0206">
      <w:pPr>
        <w:spacing w:after="0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C12637">
      <w:pPr>
        <w:spacing w:after="0"/>
        <w:ind w:left="0" w:firstLine="0"/>
        <w:jc w:val="both"/>
      </w:pP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984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05" w:name="_Toc52966029"/>
                  <w:r w:rsidRPr="00B46916">
                    <w:rPr>
                      <w:color w:val="auto"/>
                      <w:sz w:val="28"/>
                      <w:szCs w:val="28"/>
                    </w:rPr>
                    <w:t>RAZREDNE SLOBODNE AKTIVNOSTI (Donji Sređani)</w:t>
                  </w:r>
                  <w:bookmarkEnd w:id="705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pozitivan odnos prema kulturnoj baštini.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2780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34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B14480">
              <w:trPr>
                <w:trHeight w:val="787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potrebu za kreativnim dramskim i plesnim izrazom.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pozitivan odnos prema češkim i hrvatskim pjesmama i plesovima.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govorne sposobnosti, lijepo i izražajno recitiranje.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 u kombiniranom razrednom odjelu.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učitelj Velimir Lalić </w:t>
                  </w:r>
                </w:p>
              </w:tc>
            </w:tr>
            <w:tr w:rsidR="00C12637" w:rsidTr="00B14480">
              <w:trPr>
                <w:trHeight w:val="314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tijekom školske godine u sklopu kulturne djelatnosti škole. </w:t>
                  </w:r>
                </w:p>
              </w:tc>
            </w:tr>
            <w:tr w:rsidR="00C12637" w:rsidTr="00B14480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tjedno 1 sat uz raspored sati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tabs>
                      <w:tab w:val="center" w:pos="392"/>
                      <w:tab w:val="center" w:pos="708"/>
                    </w:tabs>
                    <w:spacing w:after="0"/>
                    <w:ind w:left="0" w:firstLine="0"/>
                  </w:pPr>
                  <w:r>
                    <w:rPr>
                      <w:sz w:val="22"/>
                    </w:rPr>
                    <w:tab/>
                  </w:r>
                  <w:r w:rsidR="00A865D2">
                    <w:t>200 kn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t xml:space="preserve"> </w:t>
                  </w:r>
                </w:p>
              </w:tc>
            </w:tr>
            <w:tr w:rsidR="00C12637" w:rsidTr="00B14480">
              <w:trPr>
                <w:trHeight w:val="275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nastupi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493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7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06" w:name="_Toc52966030"/>
                  <w:r w:rsidRPr="00B46916">
                    <w:rPr>
                      <w:color w:val="auto"/>
                      <w:sz w:val="28"/>
                      <w:szCs w:val="28"/>
                    </w:rPr>
                    <w:t>RECITATORSKA SKUPINA</w:t>
                  </w:r>
                  <w:bookmarkEnd w:id="706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142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Postizanje odgojno-obrazovnih ciljeva  i zadataka; razvijanje želje za izražavanjem; poticanje i usmjeravanje  kreativnosti učenika krasnoslovom; razvijanje pažnje;  povezivanje govornog izražavanja s doživljajem teksta;  izražavanje i razvijanje osjećaja, sklonosti, sposobnosti i stavova; razvijanje govorne i izražajne sposobnosti i vještine; poticanje učenika da kreativno misle;  razvijanje moralnih uvjerenja i tolerancije; stjecanje  sigurnosti i samopouzdanja; jačanje samopouzdanja; razvijanje pozitivnih stavova o sebi i drugima te stvaranje pozitivne slike o sebi, razvijanje zajedništva i mogućnost prikupljanja iskustava za eventualno buduće zanimanje. </w:t>
                  </w:r>
                </w:p>
              </w:tc>
            </w:tr>
            <w:tr w:rsidR="00C12637" w:rsidTr="00B14480">
              <w:trPr>
                <w:trHeight w:val="57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Njegovanje ljubavi prema recitatorskom izrazu. Uočiti i usvajati govorne vrednote ne samo prilikom recitiranja, već i u svakodnevnom govoru. Uočiti ljepotu jasnog  izraza.   </w:t>
                  </w:r>
                </w:p>
              </w:tc>
            </w:tr>
            <w:tr w:rsidR="00C12637" w:rsidTr="00B14480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učiteljica Hrvatskoga jezika J. Brkić-Strejček </w:t>
                  </w:r>
                </w:p>
              </w:tc>
            </w:tr>
            <w:tr w:rsidR="00C12637" w:rsidTr="00B14480">
              <w:trPr>
                <w:trHeight w:val="74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>- sudjelovanje na školskim priredbama (Dani kruha, Božićna priredba, Proljetna priredba) i izvanškolskim smotrama -</w:t>
                  </w:r>
                  <w:r>
                    <w:rPr>
                      <w:i/>
                    </w:rPr>
                    <w:t xml:space="preserve"> LiDraNo</w:t>
                  </w:r>
                  <w:r>
                    <w:t xml:space="preserve"> </w:t>
                  </w:r>
                </w:p>
              </w:tc>
            </w:tr>
            <w:tr w:rsidR="00C12637" w:rsidTr="00B14480">
              <w:trPr>
                <w:trHeight w:val="57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5"/>
                    <w:ind w:left="72" w:firstLine="0"/>
                  </w:pPr>
                  <w:r>
                    <w:t xml:space="preserve">- jedan sat tjedno (35) tijekom školske godine, prema potrebi i češće </w:t>
                  </w:r>
                </w:p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</w:t>
                  </w:r>
                </w:p>
              </w:tc>
            </w:tr>
            <w:tr w:rsidR="00C12637" w:rsidTr="00B14480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kostimi  - 100 kn </w:t>
                  </w:r>
                </w:p>
              </w:tc>
            </w:tr>
            <w:tr w:rsidR="00C12637" w:rsidTr="00B14480">
              <w:trPr>
                <w:trHeight w:val="30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VRJEDNOVANJA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nastupi na školskim priredbama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2574"/>
        <w:gridCol w:w="11339"/>
        <w:gridCol w:w="229"/>
      </w:tblGrid>
      <w:tr w:rsidR="00C12637">
        <w:trPr>
          <w:trHeight w:val="146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63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415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6" w:firstLine="0"/>
              <w:jc w:val="center"/>
            </w:pPr>
            <w:r>
              <w:t>AKTIVNOST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t>PROGRAM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0C3787" w:rsidP="00B46916">
            <w:pPr>
              <w:pStyle w:val="Naslov2"/>
              <w:jc w:val="center"/>
              <w:outlineLvl w:val="1"/>
            </w:pPr>
            <w:bookmarkStart w:id="707" w:name="_Toc52966031"/>
            <w:r w:rsidRPr="00B46916">
              <w:rPr>
                <w:color w:val="auto"/>
                <w:sz w:val="28"/>
                <w:szCs w:val="28"/>
              </w:rPr>
              <w:t>MLADI KNJIŽNIČARI</w:t>
            </w:r>
            <w:bookmarkEnd w:id="707"/>
            <w:r>
              <w:rPr>
                <w:color w:val="FF0000"/>
                <w:sz w:val="26"/>
              </w:rPr>
              <w:t xml:space="preserve"> 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18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t>CILJEVI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9"/>
              </w:numPr>
              <w:spacing w:after="0" w:line="239" w:lineRule="auto"/>
              <w:ind w:firstLine="0"/>
            </w:pPr>
            <w:r>
              <w:t xml:space="preserve">učenike, članove grupe upoznati s putem publikacije od njezina „ulaska“ u knjižnicu do prijelaza u ruke korisnika te ih osposobiti kao posrednike u prenošenju zabilježenog ljudskog znanja i iskustva </w:t>
            </w:r>
          </w:p>
          <w:p w:rsidR="00C12637" w:rsidRDefault="000C3787">
            <w:pPr>
              <w:numPr>
                <w:ilvl w:val="0"/>
                <w:numId w:val="9"/>
              </w:numPr>
              <w:spacing w:after="1" w:line="239" w:lineRule="auto"/>
              <w:ind w:firstLine="0"/>
            </w:pPr>
            <w:r>
              <w:t xml:space="preserve">poticati naviku čitanja i korištenja knjižničnih usluga kako bi stečeno znanje i iskustvo njima osobno bilo od koristi ali i kako bi ga mogli prenijeti na kolege u školi </w:t>
            </w:r>
          </w:p>
          <w:p w:rsidR="00C12637" w:rsidRDefault="000C3787">
            <w:pPr>
              <w:numPr>
                <w:ilvl w:val="0"/>
                <w:numId w:val="9"/>
              </w:numPr>
              <w:spacing w:after="2" w:line="237" w:lineRule="auto"/>
              <w:ind w:firstLine="0"/>
            </w:pPr>
            <w:r>
              <w:t xml:space="preserve">stjecanje osnovnih znanja o poslovanju školske knjižnice - usvajanje osnovnih informacijskih kompetencija </w:t>
            </w:r>
          </w:p>
          <w:p w:rsidR="00C12637" w:rsidRDefault="000C3787">
            <w:pPr>
              <w:numPr>
                <w:ilvl w:val="0"/>
                <w:numId w:val="9"/>
              </w:numPr>
              <w:spacing w:after="0"/>
              <w:ind w:firstLine="0"/>
            </w:pPr>
            <w:r>
              <w:t xml:space="preserve">razvijanje svijesti o važnosti čitanja (bogaćenje rječnika, lakše komuniciranje, bolje razumijevanje sugovornika…)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t>NAMJENA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- učenici IV. – VIII. razreda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bottom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6" w:firstLine="0"/>
              <w:jc w:val="center"/>
            </w:pPr>
            <w:r>
              <w:t>NOSITELJI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10"/>
              </w:numPr>
              <w:spacing w:after="0"/>
              <w:ind w:hanging="113"/>
            </w:pPr>
            <w:r>
              <w:t xml:space="preserve">stručna suradnica – dipl. knjižničarka Mira Barberić, prof. </w:t>
            </w:r>
          </w:p>
          <w:p w:rsidR="00C12637" w:rsidRDefault="000C3787">
            <w:pPr>
              <w:numPr>
                <w:ilvl w:val="0"/>
                <w:numId w:val="10"/>
              </w:numPr>
              <w:spacing w:after="0"/>
              <w:ind w:hanging="113"/>
            </w:pPr>
            <w:r>
              <w:t xml:space="preserve">učenici IV. – VIII. razreda, mladi knjižničari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t>NAČIN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>REALIZACIJE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- upoznavanje s knjižnicom, rasporedom knjižnične građe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3602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upoznavanje s knjižničnim pojmovima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aktualizacija i izrada letka o školskoj knjižnici te podjela istog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poslovi posudbe knjiga – zaduživanje, razduživanje - tehnička oprema knjige, zaštita i popravak knjiga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upoznavanje članova grupe s općim klasifikacijskim sustavom – Univerzalnom decimalnom klasifikacijom = UDK, osnove stručnog kataloga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elementi signaturne oznake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inventarna knjiga (izvorni dokument o imovini knjižnice) knjižne i neknjižne građe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obilježiti Međunarodni mjesec školskih knjižnica (listopad), Mjesec hrvatske knjige (listopad-studeni) te druge značajne dane i obljetnice (izložbeni panoi u školi)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organizirani odgojno-obrazovni rad s učenicima (prema Godišnjem planu i programu)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posjet školskoj knjižnici OŠ V. Nazora, Pučkoj knjižnici i čitaonici Daruvar, knjižnici F. Buriana (prema mogućnostima) - estetsko uređenje prostora školske knjižnice </w:t>
            </w:r>
          </w:p>
          <w:p w:rsidR="00C12637" w:rsidRDefault="000C3787" w:rsidP="008168F9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</w:pPr>
            <w:r>
              <w:t xml:space="preserve">propagiranje usluga školske knjižnice  </w:t>
            </w:r>
          </w:p>
        </w:tc>
        <w:tc>
          <w:tcPr>
            <w:tcW w:w="1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65" w:firstLine="0"/>
              <w:jc w:val="center"/>
            </w:pPr>
            <w:r>
              <w:t>VREMENIK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>tijekom školske godine</w:t>
            </w:r>
            <w:r w:rsidR="008168F9">
              <w:t xml:space="preserve"> </w:t>
            </w:r>
            <w:r>
              <w:t xml:space="preserve">– 1 školski sat tjedno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7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65" w:firstLine="0"/>
              <w:jc w:val="center"/>
            </w:pPr>
            <w:r>
              <w:t>TROŠKOVNIK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8168F9" w:rsidP="008168F9">
            <w:pPr>
              <w:spacing w:after="0"/>
              <w:ind w:left="0" w:right="905" w:firstLine="0"/>
            </w:pPr>
            <w:r>
              <w:t xml:space="preserve">- </w:t>
            </w:r>
            <w:r w:rsidR="000C3787">
              <w:t xml:space="preserve">planirani troškovi: 2.000,00 kn </w:t>
            </w:r>
          </w:p>
          <w:p w:rsidR="008168F9" w:rsidRDefault="008168F9" w:rsidP="008168F9">
            <w:pPr>
              <w:spacing w:after="0"/>
              <w:ind w:left="0" w:right="905" w:firstLine="0"/>
            </w:pPr>
            <w:r>
              <w:t xml:space="preserve">- </w:t>
            </w:r>
            <w:r w:rsidR="000C3787">
              <w:t xml:space="preserve">uredski materijal, materijal za popravak i zaštitu knjiga, te materijal za estetsko uređenje prostora knjižnice </w:t>
            </w:r>
          </w:p>
          <w:p w:rsidR="00C12637" w:rsidRDefault="000C3787" w:rsidP="008168F9">
            <w:pPr>
              <w:spacing w:after="0"/>
              <w:ind w:left="0" w:right="905" w:firstLine="0"/>
            </w:pPr>
            <w:r>
              <w:t xml:space="preserve">- materijal za knjižnično poslovanje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65" w:firstLine="0"/>
              <w:jc w:val="center"/>
            </w:pPr>
            <w:r>
              <w:t>NAČIN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>VREDNOVANJA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- povratne informacije članova skupine i ostalih učenika i djelatnika škole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7A6583" w:rsidRDefault="007A6583">
      <w:pPr>
        <w:spacing w:after="0"/>
        <w:ind w:left="0" w:firstLine="0"/>
        <w:jc w:val="both"/>
      </w:pPr>
    </w:p>
    <w:p w:rsidR="007A6583" w:rsidRDefault="007A6583">
      <w:pPr>
        <w:spacing w:after="0"/>
        <w:ind w:left="0" w:firstLine="0"/>
        <w:jc w:val="both"/>
      </w:pPr>
    </w:p>
    <w:p w:rsidR="007A6583" w:rsidRDefault="007A6583">
      <w:pPr>
        <w:spacing w:after="0"/>
        <w:ind w:left="0" w:firstLine="0"/>
        <w:jc w:val="both"/>
      </w:pPr>
    </w:p>
    <w:p w:rsidR="007A6583" w:rsidRDefault="007A6583">
      <w:pPr>
        <w:spacing w:after="0"/>
        <w:ind w:left="0" w:firstLine="0"/>
        <w:jc w:val="both"/>
      </w:pPr>
    </w:p>
    <w:p w:rsidR="007A6583" w:rsidRDefault="007A6583">
      <w:pPr>
        <w:spacing w:after="0"/>
        <w:ind w:left="0" w:firstLine="0"/>
        <w:jc w:val="both"/>
      </w:pPr>
    </w:p>
    <w:p w:rsidR="007A6583" w:rsidRDefault="007A6583">
      <w:pPr>
        <w:spacing w:after="0"/>
        <w:ind w:left="0" w:firstLine="0"/>
        <w:jc w:val="both"/>
      </w:pPr>
    </w:p>
    <w:p w:rsidR="007A6583" w:rsidRDefault="007A6583">
      <w:pPr>
        <w:spacing w:after="0"/>
        <w:ind w:left="0" w:firstLine="0"/>
        <w:jc w:val="both"/>
      </w:pPr>
    </w:p>
    <w:p w:rsidR="00C12637" w:rsidRDefault="00C12637">
      <w:pPr>
        <w:spacing w:after="5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lastRenderedPageBreak/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40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8" w:type="dxa"/>
                <w:right w:w="2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5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08" w:name="_Toc52966032"/>
                  <w:r w:rsidRPr="00B46916">
                    <w:rPr>
                      <w:color w:val="auto"/>
                      <w:sz w:val="28"/>
                      <w:szCs w:val="28"/>
                    </w:rPr>
                    <w:t>LIKOVNA SKUPINA V. – VIII.</w:t>
                  </w:r>
                  <w:bookmarkEnd w:id="708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5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Razvijanje i usvajanje smisla za estetiku, uređenje interijera, smisla za harmoniju boja. Uređivanje pozornica za određene prigode. Stvaranje plakata za određene manifestacije. Poticanje učenika na primjenu  znanja i vještina u životu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5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Učenici svojim radom oplemenjuju prostor, uređuju i dekoriraju prigodno pozornice i prostore u školi .</w:t>
                  </w:r>
                  <w:r w:rsidR="008717CD">
                    <w:t xml:space="preserve"> </w:t>
                  </w:r>
                  <w:r>
                    <w:t xml:space="preserve">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5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učiteljica likovne kulture Anita Res </w:t>
                  </w:r>
                </w:p>
              </w:tc>
            </w:tr>
            <w:tr w:rsidR="00C12637" w:rsidTr="00B14480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5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od V. - VIII. razreda imaju mogućnost osmisliti kako urediti školske i ine prostore.  Radovima se uređuje prostor. Sudjelovanje na izložbama, školskim priredbama. </w:t>
                  </w:r>
                  <w:r w:rsidR="008717CD">
                    <w:t>Sudjelovanje na raznim likovnim natječajima, objavljivanje likovnih uradaka u časopisu Dětský koutek.</w:t>
                  </w:r>
                </w:p>
              </w:tc>
            </w:tr>
            <w:tr w:rsidR="00C12637" w:rsidTr="00B14480">
              <w:trPr>
                <w:trHeight w:val="29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5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tijekom cijele školske godine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57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papir – 100,00;  slikarski pribor i materijal 300,00 </w:t>
                  </w:r>
                </w:p>
              </w:tc>
            </w:tr>
            <w:tr w:rsidR="00C12637" w:rsidTr="00B14480">
              <w:trPr>
                <w:trHeight w:val="53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5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rezultati se vide u školskim prostorima, na županijskim izložbama, na našim godišnjim izložbama, priredbama a vrjednuje se i estetsko uređenje škole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2984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409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09" w:name="_Toc52966033"/>
                  <w:r w:rsidRPr="00B46916">
                    <w:rPr>
                      <w:color w:val="auto"/>
                      <w:sz w:val="28"/>
                      <w:szCs w:val="28"/>
                    </w:rPr>
                    <w:t>FOLKLORNA SKUPINA (MALÁ HOLUBIČKA)</w:t>
                  </w:r>
                  <w:bookmarkEnd w:id="709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227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"/>
                    <w:ind w:left="72" w:firstLine="0"/>
                  </w:pPr>
                  <w:r>
                    <w:t xml:space="preserve">Razvijanje pozitivnog odnosa prema pjesmama, plesu i folkloru. </w:t>
                  </w:r>
                </w:p>
                <w:p w:rsidR="00C12637" w:rsidRDefault="000C3787">
                  <w:pPr>
                    <w:spacing w:after="5"/>
                    <w:ind w:left="72" w:firstLine="0"/>
                  </w:pPr>
                  <w:r>
                    <w:t xml:space="preserve">Razvijanje ljubavi prema tradiciji češke nacionalne manjine u RH i njezino očuvanje. </w:t>
                  </w:r>
                </w:p>
                <w:p w:rsidR="00C12637" w:rsidRDefault="000C3787">
                  <w:pPr>
                    <w:spacing w:after="2"/>
                    <w:ind w:left="72" w:firstLine="0"/>
                  </w:pPr>
                  <w:r>
                    <w:t xml:space="preserve">Upoznavanje i razvijanje pozitivnih osjećaja djece prema folklornoj i kulturnoj baštini češkog naroda. </w:t>
                  </w:r>
                </w:p>
                <w:p w:rsidR="00C12637" w:rsidRDefault="000C3787">
                  <w:pPr>
                    <w:spacing w:after="1" w:line="263" w:lineRule="auto"/>
                    <w:ind w:left="72" w:right="3915" w:firstLine="0"/>
                  </w:pPr>
                  <w:r>
                    <w:t xml:space="preserve">Razvijanje tolerancije i uvažavanje kulturne raznolikosti raznih naroda i narodnosti. Učenje osnovnih plesnih koraka karakterističnih za češki folklor. Pravilan psihofizički razvoj djece. </w:t>
                  </w:r>
                </w:p>
                <w:p w:rsidR="00C12637" w:rsidRDefault="000C3787">
                  <w:pPr>
                    <w:spacing w:after="0"/>
                    <w:ind w:left="72" w:firstLine="0"/>
                    <w:jc w:val="both"/>
                  </w:pPr>
                  <w:r>
                    <w:t xml:space="preserve">Promicanje kulturnih i folklornih vrijednosti češkog naroda i češke nacionalne manjine na području grada Daruvara i na području cijele RH.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631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3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B14480">
              <w:trPr>
                <w:trHeight w:val="864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2F2FA8">
                  <w:pPr>
                    <w:spacing w:after="0"/>
                    <w:ind w:left="75" w:firstLine="0"/>
                  </w:pPr>
                  <w:r>
                    <w:t>Uključeni su učenici predmetne nastave (</w:t>
                  </w:r>
                  <w:r w:rsidR="002F2FA8">
                    <w:t>II</w:t>
                  </w:r>
                  <w:r>
                    <w:t xml:space="preserve">. – VIII. razreda). Nadograđuju i usavršavaju znanja i vještine koje su stekli u folklornoj skupini nižih razreda. Uključivanjem u rad ove skupine djeca se pripremaju za aktivnosti u nekoj od folklornih skupina čeških beseda ili folklornih društava prema vlastitom izboru. </w:t>
                  </w:r>
                </w:p>
              </w:tc>
            </w:tr>
            <w:tr w:rsidR="00C12637" w:rsidTr="00B14480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Voditelji su diplomirana učiteljica RN Jitka Janota Doležal i Tomislav Doležal (organizacijski voditelj ansambla Holubička ČB Daruvar) </w:t>
                  </w:r>
                </w:p>
              </w:tc>
            </w:tr>
            <w:tr w:rsidR="00C12637" w:rsidTr="00B14480">
              <w:trPr>
                <w:trHeight w:val="860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065A74">
                  <w:pPr>
                    <w:spacing w:after="0"/>
                    <w:ind w:left="75" w:right="346" w:firstLine="0"/>
                  </w:pPr>
                  <w:r>
                    <w:t>U folklornu skupinu viših razreda Mala Holubička se uključuje velik broj učenika (do 40) i radi bolje kvalitete rada podijeljena je u dvije manje skupine (do 20 učenika). Svaka skupina će raditi jedan sat tjedno, a prema potrebi prije nastupa i češće. Probe će se odvijati ti</w:t>
                  </w:r>
                  <w:r w:rsidR="00065A74">
                    <w:t>jekom cijele školske godine 20</w:t>
                  </w:r>
                  <w:r w:rsidR="00DF1D6C">
                    <w:t>20</w:t>
                  </w:r>
                  <w:r>
                    <w:t>./20</w:t>
                  </w:r>
                  <w:r w:rsidR="00065A74">
                    <w:t>2</w:t>
                  </w:r>
                  <w:r w:rsidR="00DF1D6C">
                    <w:t>1</w:t>
                  </w:r>
                  <w:r>
                    <w:t xml:space="preserve">. </w:t>
                  </w:r>
                </w:p>
              </w:tc>
            </w:tr>
            <w:tr w:rsidR="00C12637" w:rsidTr="00B14480">
              <w:trPr>
                <w:trHeight w:val="297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>Ti</w:t>
                  </w:r>
                  <w:r w:rsidR="002E0CBC">
                    <w:t>jekom školske godine 2020./2021</w:t>
                  </w:r>
                  <w:r>
                    <w:t xml:space="preserve">., petak 1. skupina (16:00 – 17:00), 2. skupina (17:00 – 18:00) </w:t>
                  </w:r>
                </w:p>
              </w:tc>
            </w:tr>
            <w:tr w:rsidR="00C12637" w:rsidTr="00B14480">
              <w:trPr>
                <w:trHeight w:val="170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653EF0" w:rsidRDefault="000C3787">
                  <w:pPr>
                    <w:spacing w:after="0" w:line="264" w:lineRule="auto"/>
                    <w:ind w:left="75" w:right="3193" w:firstLine="0"/>
                  </w:pPr>
                  <w:r>
                    <w:t xml:space="preserve">Financiranje troškova prijevoza na razne folklorne svečanosti i manifestacije (5 000 kn). </w:t>
                  </w:r>
                </w:p>
                <w:p w:rsidR="00C12637" w:rsidRDefault="000C3787">
                  <w:pPr>
                    <w:spacing w:after="0" w:line="264" w:lineRule="auto"/>
                    <w:ind w:left="75" w:right="3193" w:firstLine="0"/>
                  </w:pPr>
                  <w:r>
                    <w:t xml:space="preserve">Šivanje folklornih hlača za dječake – 20 komada: </w:t>
                  </w:r>
                </w:p>
                <w:p w:rsidR="00C12637" w:rsidRDefault="000C3787">
                  <w:pPr>
                    <w:numPr>
                      <w:ilvl w:val="0"/>
                      <w:numId w:val="64"/>
                    </w:numPr>
                    <w:spacing w:after="5"/>
                    <w:ind w:hanging="113"/>
                  </w:pPr>
                  <w:r>
                    <w:t xml:space="preserve">tkanina                      2000,00 </w:t>
                  </w:r>
                </w:p>
                <w:p w:rsidR="00C12637" w:rsidRDefault="000C3787">
                  <w:pPr>
                    <w:numPr>
                      <w:ilvl w:val="0"/>
                      <w:numId w:val="64"/>
                    </w:numPr>
                    <w:spacing w:after="2"/>
                    <w:ind w:hanging="113"/>
                  </w:pPr>
                  <w:r>
                    <w:t xml:space="preserve">konac, dugmad          200,00 </w:t>
                  </w:r>
                </w:p>
                <w:p w:rsidR="00C12637" w:rsidRDefault="000C3787">
                  <w:pPr>
                    <w:numPr>
                      <w:ilvl w:val="0"/>
                      <w:numId w:val="64"/>
                    </w:numPr>
                    <w:spacing w:after="5"/>
                    <w:ind w:hanging="113"/>
                  </w:pPr>
                  <w:r>
                    <w:t xml:space="preserve">troškovi šivanja    + </w:t>
                  </w:r>
                  <w:r>
                    <w:rPr>
                      <w:u w:val="single" w:color="000000"/>
                    </w:rPr>
                    <w:t>1000,00</w:t>
                  </w:r>
                  <w:r>
                    <w:t xml:space="preserve"> </w:t>
                  </w:r>
                </w:p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                                     3200,00 </w:t>
                  </w:r>
                </w:p>
              </w:tc>
            </w:tr>
            <w:tr w:rsidR="00C12637" w:rsidTr="00B14480">
              <w:trPr>
                <w:trHeight w:val="1994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35"/>
                    <w:ind w:left="75" w:firstLine="0"/>
                  </w:pPr>
                  <w:r>
                    <w:t xml:space="preserve">Rad učenika u folklornoj skupini vrednovat će se putem sudjelovanja na nastupima na: </w:t>
                  </w:r>
                </w:p>
                <w:p w:rsidR="00C12637" w:rsidRDefault="000C3787">
                  <w:pPr>
                    <w:numPr>
                      <w:ilvl w:val="0"/>
                      <w:numId w:val="65"/>
                    </w:numPr>
                    <w:spacing w:after="0" w:line="293" w:lineRule="auto"/>
                    <w:ind w:hanging="348"/>
                  </w:pPr>
                  <w:r>
                    <w:t>raznim školskim svečanostima : Božićni koncert, Proljetna priredba Dan otvorenih vrata, Dan škole 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t xml:space="preserve">dječjim smotrama folklora </w:t>
                  </w:r>
                </w:p>
                <w:p w:rsidR="00C12637" w:rsidRDefault="000C3787">
                  <w:pPr>
                    <w:numPr>
                      <w:ilvl w:val="0"/>
                      <w:numId w:val="65"/>
                    </w:numPr>
                    <w:spacing w:after="37"/>
                    <w:ind w:hanging="348"/>
                  </w:pPr>
                  <w:r>
                    <w:t>raznim manifestacijama u organizaciji Save Čeha u RH</w:t>
                  </w:r>
                  <w:r w:rsidR="002E0CBC">
                    <w:t>: Naše jaro, Dani češke kulture, Dožínky 2021</w:t>
                  </w:r>
                </w:p>
                <w:p w:rsidR="00C12637" w:rsidRDefault="000C3787">
                  <w:pPr>
                    <w:numPr>
                      <w:ilvl w:val="0"/>
                      <w:numId w:val="65"/>
                    </w:numPr>
                    <w:spacing w:after="2" w:line="261" w:lineRule="auto"/>
                    <w:ind w:hanging="348"/>
                  </w:pPr>
                  <w:r>
                    <w:t xml:space="preserve">raznim manifestacijama Češke besede Daruvar, grada Daruvara i ostalim događanjima koje uključuju folklor i njegovanje i promociju češke kulture </w:t>
                  </w:r>
                </w:p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Također će se učenici vrednovati putem sudjelovanja na folklornim seminarima u suradnji s koreografima iz Češke republike.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2326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10" w:name="_Toc52966034"/>
                  <w:r w:rsidRPr="00B46916">
                    <w:rPr>
                      <w:color w:val="auto"/>
                      <w:sz w:val="28"/>
                      <w:szCs w:val="28"/>
                    </w:rPr>
                    <w:t>PJEVAČKI ZBOR  I. – VIII.</w:t>
                  </w:r>
                  <w:bookmarkEnd w:id="710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ED6458">
                  <w:pPr>
                    <w:spacing w:after="0"/>
                    <w:ind w:left="0" w:firstLine="0"/>
                  </w:pPr>
                  <w:r>
                    <w:t>Promicanje i njegovanje ljubavi prema glazbi.</w:t>
                  </w:r>
                </w:p>
                <w:p w:rsidR="00ED6458" w:rsidRDefault="00ED6458">
                  <w:pPr>
                    <w:spacing w:after="0"/>
                    <w:ind w:left="0" w:firstLine="0"/>
                  </w:pPr>
                  <w:r>
                    <w:t>Razvijanje glazbene kulture kod učenika. Njegovanje izvornih, narodnih i dječjih pjesama. Druženje, pjevanje, razvijanje pozitivnih osjećaja prema glazbi.</w:t>
                  </w:r>
                </w:p>
              </w:tc>
            </w:tr>
            <w:tr w:rsidR="00C12637" w:rsidTr="00B14480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je uključiti što više učeníka u aktivno muziciranje i na taj način poticati i njegovati Ijubav prema pjevanju, zajedničkom muziciranju. Poticati Ljubav prema češkoj glazbenoj baštini.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učiteljica  glazbene kulture Estera Cenger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sudjelovanje na školskim priredbama (Dan kruha, Božićni koncert, Proljetna priredba, Dan škole), nastupi izvan mjesta. </w:t>
                  </w:r>
                </w:p>
              </w:tc>
            </w:tr>
            <w:tr w:rsidR="00C12637" w:rsidTr="00B14480">
              <w:trPr>
                <w:trHeight w:val="27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ED6458">
                  <w:pPr>
                    <w:spacing w:after="0"/>
                    <w:ind w:left="0" w:firstLine="0"/>
                  </w:pPr>
                  <w:r>
                    <w:t>- dva sata</w:t>
                  </w:r>
                  <w:r w:rsidR="000C3787">
                    <w:t xml:space="preserve"> tjedno</w:t>
                  </w:r>
                  <w:r>
                    <w:t xml:space="preserve"> tijekom školske godine 2020./2021.</w:t>
                  </w:r>
                  <w:r w:rsidR="000C3787">
                    <w:t xml:space="preserve"> + dodatne probe radi nastupa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099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111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B14480">
              <w:trPr>
                <w:trHeight w:val="274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30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ako se ukaže potreba za notnim materijalima (do 400,00Kn) </w:t>
                  </w:r>
                </w:p>
              </w:tc>
            </w:tr>
            <w:tr w:rsidR="00C12637" w:rsidTr="00B14480">
              <w:trPr>
                <w:trHeight w:val="533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27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Skupno vrednovanje s obzirom na pojedinca i skupinu. </w:t>
                  </w:r>
                </w:p>
                <w:p w:rsidR="00ED6458" w:rsidRDefault="00ED6458" w:rsidP="00ED6458">
                  <w:pPr>
                    <w:spacing w:after="0"/>
                    <w:ind w:left="0" w:firstLine="0"/>
                  </w:pPr>
                  <w:r>
                    <w:t>- sudjelovanje na školskim svečanostima, uspješnost nastupa</w:t>
                  </w:r>
                </w:p>
                <w:p w:rsidR="00C12637" w:rsidRDefault="00ED6458" w:rsidP="00ED6458">
                  <w:pPr>
                    <w:spacing w:after="0"/>
                    <w:ind w:left="0" w:firstLine="0"/>
                  </w:pPr>
                  <w:r>
                    <w:t>- korištenje rezultata vrednovanja u svrhu poboljšanja rada i postignuća</w:t>
                  </w:r>
                  <w:r w:rsidR="000C3787">
                    <w:t xml:space="preserve">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12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11" w:name="_Toc52966035"/>
                  <w:r w:rsidRPr="00B46916">
                    <w:rPr>
                      <w:color w:val="auto"/>
                      <w:sz w:val="28"/>
                      <w:szCs w:val="28"/>
                    </w:rPr>
                    <w:t>NOGOMET (M/Ž)</w:t>
                  </w:r>
                  <w:bookmarkEnd w:id="711"/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Razviti svijest o važnosti čuvanja, unaprjeđivanja i promicanja zdravlja,</w:t>
                  </w:r>
                  <w:r w:rsidR="00065A74">
                    <w:t xml:space="preserve"> </w:t>
                  </w:r>
                  <w:r>
                    <w:t xml:space="preserve">razvijati pozitivne osobine ličnosti, biti poticani i usmjeravani prema športu i športsko-rekreacijskim aktivnostima,  usvajanje elemenata nogometa, osposobiti za smisleno provođenje aktivnog odmora.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Organizirano bavljenje športom kroz treninge, natjecanja kako bi stekli znanje iz izabrane športske aktivnosti.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od V. -  VIII. razreda i učiteljica TZK  Anita Ježabek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Plan i program rada za nogomet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Jedan sat  t</w:t>
                  </w:r>
                  <w:r w:rsidR="008172BD">
                    <w:t>jedno tijekom školske godine 2020</w:t>
                  </w:r>
                  <w:r>
                    <w:t>./20</w:t>
                  </w:r>
                  <w:r w:rsidR="008172BD">
                    <w:t>21</w:t>
                  </w:r>
                  <w:r>
                    <w:t xml:space="preserve">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Troškovi prijevoza </w:t>
                  </w:r>
                </w:p>
              </w:tc>
            </w:tr>
            <w:tr w:rsidR="00C12637" w:rsidTr="00B14480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Prikazati svoje stečeno znanje kroz natjecanje i susrete. Sudjelovanje na međuopćinskim i županijskim natjecanjima.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lastRenderedPageBreak/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2919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46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B46916">
                  <w:pPr>
                    <w:pStyle w:val="Naslov2"/>
                    <w:jc w:val="center"/>
                    <w:outlineLvl w:val="1"/>
                  </w:pPr>
                  <w:bookmarkStart w:id="712" w:name="_Toc52966036"/>
                  <w:r w:rsidRPr="00B46916">
                    <w:rPr>
                      <w:color w:val="auto"/>
                      <w:sz w:val="28"/>
                      <w:szCs w:val="28"/>
                    </w:rPr>
                    <w:t>RUKOMET (M/Ž)</w:t>
                  </w:r>
                  <w:bookmarkEnd w:id="712"/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52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Razviti svijest o važnosti čuvanja, unaprjeđivanja i promicanja zdravlja,</w:t>
                  </w:r>
                  <w:r w:rsidR="00065A74">
                    <w:t xml:space="preserve"> </w:t>
                  </w:r>
                  <w:r>
                    <w:t xml:space="preserve">razvijati pozitivne osobine ličnosti, biti poticani i usmjeravani prema športu i športsko-rekreacijskim aktivnostima </w:t>
                  </w:r>
                </w:p>
              </w:tc>
            </w:tr>
            <w:tr w:rsidR="00C12637" w:rsidTr="00B14480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Organizirano bavljenje športom kroz treninge, natjecanja kako bi stekli znanje iz izabrane športske aktivnosti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od V. -  VIII. razreda i učiteljica TZK Anita Ježabek </w:t>
                  </w:r>
                </w:p>
              </w:tc>
            </w:tr>
            <w:tr w:rsidR="00C12637" w:rsidTr="00B14480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Plan i program rada za rukometnu grupu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Jedan sat  tjedno tijekom školske godine 20</w:t>
                  </w:r>
                  <w:r w:rsidR="008172BD">
                    <w:t>20</w:t>
                  </w:r>
                  <w:r>
                    <w:t>./20</w:t>
                  </w:r>
                  <w:r w:rsidR="008172BD">
                    <w:t>21</w:t>
                  </w:r>
                  <w:r>
                    <w:t xml:space="preserve">. </w:t>
                  </w:r>
                </w:p>
              </w:tc>
            </w:tr>
            <w:tr w:rsidR="00C12637" w:rsidTr="00B1448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Troškovi prijevoza </w:t>
                  </w:r>
                </w:p>
              </w:tc>
            </w:tr>
            <w:tr w:rsidR="00C12637" w:rsidTr="00B14480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Prikazati svoje stečeno znanje kroz natjecanje i susrete. Sudjelovanje na međuopćinskim i županijskim natjecanjima.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C12637">
      <w:pPr>
        <w:spacing w:after="0"/>
        <w:ind w:left="-1416" w:right="15470" w:firstLine="0"/>
      </w:pPr>
    </w:p>
    <w:tbl>
      <w:tblPr>
        <w:tblStyle w:val="TableGrid"/>
        <w:tblW w:w="14294" w:type="dxa"/>
        <w:tblInd w:w="-182" w:type="dxa"/>
        <w:tblCellMar>
          <w:top w:w="45" w:type="dxa"/>
          <w:left w:w="36" w:type="dxa"/>
        </w:tblCellMar>
        <w:tblLook w:val="04A0" w:firstRow="1" w:lastRow="0" w:firstColumn="1" w:lastColumn="0" w:noHBand="0" w:noVBand="1"/>
      </w:tblPr>
      <w:tblGrid>
        <w:gridCol w:w="146"/>
        <w:gridCol w:w="3272"/>
        <w:gridCol w:w="10755"/>
        <w:gridCol w:w="146"/>
      </w:tblGrid>
      <w:tr w:rsidR="00C12637">
        <w:trPr>
          <w:trHeight w:val="146"/>
        </w:trPr>
        <w:tc>
          <w:tcPr>
            <w:tcW w:w="14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416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AKTIVNOST, PROGRAM </w:t>
            </w:r>
          </w:p>
        </w:tc>
        <w:tc>
          <w:tcPr>
            <w:tcW w:w="11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Pr="00B46916" w:rsidRDefault="000C3787" w:rsidP="00B46916">
            <w:pPr>
              <w:pStyle w:val="Naslov2"/>
              <w:jc w:val="center"/>
              <w:outlineLvl w:val="1"/>
              <w:rPr>
                <w:color w:val="auto"/>
                <w:sz w:val="28"/>
                <w:szCs w:val="28"/>
              </w:rPr>
            </w:pPr>
            <w:bookmarkStart w:id="713" w:name="_Toc52966037"/>
            <w:r w:rsidRPr="00B46916">
              <w:rPr>
                <w:color w:val="auto"/>
                <w:sz w:val="28"/>
                <w:szCs w:val="28"/>
              </w:rPr>
              <w:t>HUMANITARNA SKUPINA - HUMANISTIČKO OKRUŽJE U ŠKOLI</w:t>
            </w:r>
            <w:bookmarkEnd w:id="713"/>
            <w:r w:rsidRPr="00B4691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0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CILJEVI </w:t>
            </w:r>
          </w:p>
        </w:tc>
        <w:tc>
          <w:tcPr>
            <w:tcW w:w="1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11"/>
              <w:ind w:left="793" w:firstLine="0"/>
            </w:pPr>
            <w:r>
              <w:t xml:space="preserve"> </w:t>
            </w:r>
          </w:p>
          <w:p w:rsidR="00C12637" w:rsidRDefault="000C3787">
            <w:pPr>
              <w:numPr>
                <w:ilvl w:val="0"/>
                <w:numId w:val="13"/>
              </w:numPr>
              <w:spacing w:after="30" w:line="239" w:lineRule="auto"/>
              <w:ind w:hanging="349"/>
            </w:pPr>
            <w:r>
              <w:t xml:space="preserve">Razvijati duhovne i druge komunikacijske i stvaralačke sposobnosti u zajedničkom radu poradi ostvarenja cjelovita vjerskog odgoja i obrazovanja (pismeno, usmeno, likovno, glazbeno, scensko i molitveno izražavanje) te konkretne pomoći </w:t>
            </w:r>
          </w:p>
          <w:p w:rsidR="00C12637" w:rsidRDefault="000C3787">
            <w:pPr>
              <w:numPr>
                <w:ilvl w:val="0"/>
                <w:numId w:val="13"/>
              </w:numPr>
              <w:spacing w:after="32" w:line="239" w:lineRule="auto"/>
              <w:ind w:hanging="349"/>
            </w:pPr>
            <w:r>
              <w:t xml:space="preserve">Senzibilizirati za duhovnost, vjeru, ljubav, humanost, plemenitost, dobrotu, uvažavanje, empatiju, konkretnu pomoć, ekologiju </w:t>
            </w:r>
          </w:p>
          <w:p w:rsidR="00C12637" w:rsidRDefault="000C3787">
            <w:pPr>
              <w:numPr>
                <w:ilvl w:val="0"/>
                <w:numId w:val="13"/>
              </w:numPr>
              <w:spacing w:after="0"/>
              <w:ind w:hanging="349"/>
            </w:pPr>
            <w:r>
              <w:t>Doprinijeti realizaciji Križnog puta u korizmi 20</w:t>
            </w:r>
            <w:r w:rsidR="008168F9">
              <w:t>20</w:t>
            </w:r>
            <w:r>
              <w:t xml:space="preserve">. </w:t>
            </w:r>
          </w:p>
          <w:p w:rsidR="00C12637" w:rsidRDefault="000C3787">
            <w:pPr>
              <w:spacing w:after="0"/>
              <w:ind w:left="7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1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NAMJENA </w:t>
            </w:r>
          </w:p>
        </w:tc>
        <w:tc>
          <w:tcPr>
            <w:tcW w:w="1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72" w:firstLine="0"/>
            </w:pPr>
            <w:r>
              <w:rPr>
                <w:sz w:val="22"/>
              </w:rPr>
              <w:t xml:space="preserve"> </w:t>
            </w:r>
          </w:p>
          <w:p w:rsidR="00C12637" w:rsidRDefault="000C3787">
            <w:pPr>
              <w:spacing w:after="156"/>
              <w:ind w:left="72" w:firstLine="0"/>
            </w:pPr>
            <w:r>
              <w:rPr>
                <w:sz w:val="22"/>
              </w:rPr>
              <w:t>Namjena aktivnosti Humanitarno okružje u škole za šk. god. 20</w:t>
            </w:r>
            <w:r w:rsidR="00DF1D6C">
              <w:rPr>
                <w:sz w:val="22"/>
              </w:rPr>
              <w:t>20</w:t>
            </w:r>
            <w:r>
              <w:rPr>
                <w:sz w:val="22"/>
              </w:rPr>
              <w:t>./20</w:t>
            </w:r>
            <w:r w:rsidR="008168F9">
              <w:rPr>
                <w:sz w:val="22"/>
              </w:rPr>
              <w:t>2</w:t>
            </w:r>
            <w:r w:rsidR="00DF1D6C">
              <w:rPr>
                <w:sz w:val="22"/>
              </w:rPr>
              <w:t>1</w:t>
            </w:r>
            <w:r>
              <w:rPr>
                <w:sz w:val="22"/>
              </w:rPr>
              <w:t xml:space="preserve">.: </w:t>
            </w:r>
          </w:p>
          <w:p w:rsidR="00C12637" w:rsidRDefault="000C3787">
            <w:pPr>
              <w:numPr>
                <w:ilvl w:val="0"/>
                <w:numId w:val="14"/>
              </w:numPr>
              <w:spacing w:after="12"/>
              <w:ind w:hanging="360"/>
            </w:pPr>
            <w:r>
              <w:rPr>
                <w:sz w:val="22"/>
              </w:rPr>
              <w:t>Zajedničkim radom i me</w:t>
            </w:r>
            <w:r w:rsidR="008168F9">
              <w:rPr>
                <w:sz w:val="22"/>
              </w:rPr>
              <w:t>đ</w:t>
            </w:r>
            <w:r>
              <w:rPr>
                <w:sz w:val="22"/>
              </w:rPr>
              <w:t xml:space="preserve">usobnom suradnjom učiniti mnoštvo dobra za druge, one blizu te i one daleko </w:t>
            </w:r>
          </w:p>
          <w:p w:rsidR="00C12637" w:rsidRDefault="000C3787">
            <w:pPr>
              <w:numPr>
                <w:ilvl w:val="0"/>
                <w:numId w:val="14"/>
              </w:numPr>
              <w:spacing w:after="34" w:line="239" w:lineRule="auto"/>
              <w:ind w:hanging="360"/>
            </w:pPr>
            <w:r>
              <w:rPr>
                <w:sz w:val="22"/>
              </w:rPr>
              <w:t xml:space="preserve">Omogućiti pristup obrazovanju djeci bez roditelja, onoj koja žive u teškim uvjetima, siromaštvu, neimaštini kroz redovit nastavni sustav </w:t>
            </w:r>
          </w:p>
          <w:p w:rsidR="00C12637" w:rsidRDefault="000C3787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22"/>
              </w:rPr>
              <w:t xml:space="preserve">Pomoći teško bolesnoj djeci i odraslima   </w:t>
            </w:r>
          </w:p>
          <w:p w:rsidR="00C12637" w:rsidRDefault="000C3787">
            <w:pPr>
              <w:spacing w:after="0"/>
              <w:ind w:left="43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F1D6C" w:rsidRDefault="00DF1D6C" w:rsidP="00DF1D6C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1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NOSITELJI </w:t>
            </w:r>
          </w:p>
        </w:tc>
        <w:tc>
          <w:tcPr>
            <w:tcW w:w="1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D6C" w:rsidRPr="00DF1D6C" w:rsidRDefault="00DF1D6C">
            <w:pPr>
              <w:numPr>
                <w:ilvl w:val="0"/>
                <w:numId w:val="15"/>
              </w:numPr>
              <w:spacing w:after="11"/>
              <w:ind w:hanging="360"/>
            </w:pPr>
            <w:r>
              <w:rPr>
                <w:sz w:val="22"/>
              </w:rPr>
              <w:t>Ksenija Tomašek, Ivana Ljevar</w:t>
            </w:r>
          </w:p>
          <w:p w:rsidR="00C12637" w:rsidRDefault="00DF1D6C">
            <w:pPr>
              <w:numPr>
                <w:ilvl w:val="0"/>
                <w:numId w:val="15"/>
              </w:numPr>
              <w:spacing w:after="11"/>
              <w:ind w:hanging="360"/>
            </w:pPr>
            <w:r>
              <w:rPr>
                <w:sz w:val="22"/>
              </w:rPr>
              <w:t xml:space="preserve"> </w:t>
            </w:r>
            <w:r w:rsidR="000C3787">
              <w:rPr>
                <w:sz w:val="22"/>
              </w:rPr>
              <w:t xml:space="preserve">Učenici </w:t>
            </w:r>
          </w:p>
          <w:p w:rsidR="00C12637" w:rsidRDefault="000C3787">
            <w:pPr>
              <w:numPr>
                <w:ilvl w:val="0"/>
                <w:numId w:val="15"/>
              </w:numPr>
              <w:spacing w:after="12"/>
              <w:ind w:hanging="360"/>
            </w:pPr>
            <w:r>
              <w:rPr>
                <w:sz w:val="22"/>
              </w:rPr>
              <w:t xml:space="preserve">Učitelji </w:t>
            </w:r>
          </w:p>
          <w:p w:rsidR="00C12637" w:rsidRDefault="000C3787">
            <w:pPr>
              <w:numPr>
                <w:ilvl w:val="0"/>
                <w:numId w:val="15"/>
              </w:numPr>
              <w:spacing w:after="9"/>
              <w:ind w:hanging="360"/>
            </w:pPr>
            <w:r>
              <w:rPr>
                <w:sz w:val="22"/>
              </w:rPr>
              <w:t xml:space="preserve">Djelatnici škole </w:t>
            </w:r>
          </w:p>
          <w:p w:rsidR="00C12637" w:rsidRDefault="000C3787">
            <w:pPr>
              <w:numPr>
                <w:ilvl w:val="0"/>
                <w:numId w:val="15"/>
              </w:numPr>
              <w:spacing w:after="11"/>
              <w:ind w:hanging="360"/>
            </w:pPr>
            <w:r>
              <w:rPr>
                <w:sz w:val="22"/>
              </w:rPr>
              <w:t xml:space="preserve">Roditelji, bake, djedovi, tete... </w:t>
            </w:r>
          </w:p>
          <w:p w:rsidR="00C12637" w:rsidRDefault="000C3787">
            <w:pPr>
              <w:numPr>
                <w:ilvl w:val="0"/>
                <w:numId w:val="15"/>
              </w:numPr>
              <w:spacing w:after="11"/>
              <w:ind w:hanging="360"/>
            </w:pPr>
            <w:r>
              <w:rPr>
                <w:sz w:val="22"/>
              </w:rPr>
              <w:t xml:space="preserve">Župna zajednica </w:t>
            </w:r>
          </w:p>
          <w:p w:rsidR="00C12637" w:rsidRDefault="000C3787">
            <w:pPr>
              <w:numPr>
                <w:ilvl w:val="0"/>
                <w:numId w:val="15"/>
              </w:numPr>
              <w:spacing w:after="10"/>
              <w:ind w:hanging="360"/>
            </w:pPr>
            <w:r>
              <w:rPr>
                <w:sz w:val="22"/>
              </w:rPr>
              <w:t xml:space="preserve">Lokalna zajednica </w:t>
            </w:r>
          </w:p>
          <w:p w:rsidR="00C12637" w:rsidRDefault="000C3787">
            <w:pPr>
              <w:numPr>
                <w:ilvl w:val="0"/>
                <w:numId w:val="15"/>
              </w:numPr>
              <w:spacing w:after="12"/>
              <w:ind w:hanging="360"/>
            </w:pPr>
            <w:r>
              <w:rPr>
                <w:sz w:val="22"/>
              </w:rPr>
              <w:t xml:space="preserve">Mediji </w:t>
            </w:r>
          </w:p>
          <w:p w:rsidR="00C12637" w:rsidRDefault="000C3787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sz w:val="22"/>
              </w:rPr>
              <w:t xml:space="preserve">Ljudi otvorena i velika srca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12637" w:rsidRDefault="000C37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12637" w:rsidRDefault="000C37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12637" w:rsidRDefault="000C3787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NAČIN REALIZACIJE </w:t>
            </w:r>
          </w:p>
        </w:tc>
        <w:tc>
          <w:tcPr>
            <w:tcW w:w="1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16"/>
              </w:numPr>
              <w:spacing w:after="12"/>
              <w:ind w:hanging="360"/>
            </w:pPr>
            <w:r>
              <w:rPr>
                <w:sz w:val="22"/>
              </w:rPr>
              <w:t xml:space="preserve">Radionice </w:t>
            </w:r>
          </w:p>
          <w:p w:rsidR="00C12637" w:rsidRDefault="000C3787">
            <w:pPr>
              <w:numPr>
                <w:ilvl w:val="0"/>
                <w:numId w:val="16"/>
              </w:numPr>
              <w:spacing w:after="12"/>
              <w:ind w:hanging="360"/>
            </w:pPr>
            <w:r>
              <w:rPr>
                <w:sz w:val="22"/>
              </w:rPr>
              <w:t xml:space="preserve">Humanitarni koncerti </w:t>
            </w:r>
          </w:p>
          <w:p w:rsidR="00C12637" w:rsidRDefault="000C3787">
            <w:pPr>
              <w:numPr>
                <w:ilvl w:val="0"/>
                <w:numId w:val="16"/>
              </w:numPr>
              <w:spacing w:after="11"/>
              <w:ind w:hanging="360"/>
            </w:pPr>
            <w:r>
              <w:rPr>
                <w:sz w:val="22"/>
              </w:rPr>
              <w:t xml:space="preserve">Humanitarne prodaje </w:t>
            </w:r>
          </w:p>
          <w:p w:rsidR="00C12637" w:rsidRDefault="000C3787">
            <w:pPr>
              <w:numPr>
                <w:ilvl w:val="0"/>
                <w:numId w:val="16"/>
              </w:numPr>
              <w:spacing w:after="10"/>
              <w:ind w:hanging="360"/>
            </w:pPr>
            <w:r>
              <w:rPr>
                <w:sz w:val="22"/>
              </w:rPr>
              <w:t>Boži</w:t>
            </w:r>
            <w:r w:rsidR="008168F9">
              <w:rPr>
                <w:sz w:val="22"/>
              </w:rPr>
              <w:t>ć</w:t>
            </w:r>
            <w:r>
              <w:rPr>
                <w:sz w:val="22"/>
              </w:rPr>
              <w:t xml:space="preserve">ni koncerti </w:t>
            </w:r>
          </w:p>
          <w:p w:rsidR="00C12637" w:rsidRDefault="000C3787">
            <w:pPr>
              <w:numPr>
                <w:ilvl w:val="0"/>
                <w:numId w:val="16"/>
              </w:numPr>
              <w:spacing w:after="12"/>
              <w:ind w:hanging="360"/>
            </w:pPr>
            <w:r>
              <w:rPr>
                <w:sz w:val="22"/>
              </w:rPr>
              <w:t xml:space="preserve">Molitve </w:t>
            </w:r>
          </w:p>
          <w:p w:rsidR="00C12637" w:rsidRDefault="000C3787">
            <w:pPr>
              <w:numPr>
                <w:ilvl w:val="0"/>
                <w:numId w:val="16"/>
              </w:numPr>
              <w:spacing w:after="11"/>
              <w:ind w:hanging="360"/>
            </w:pPr>
            <w:r>
              <w:rPr>
                <w:sz w:val="22"/>
              </w:rPr>
              <w:t xml:space="preserve">Izrada i prodaja božićnih i novogodišnjih ukrasa </w:t>
            </w:r>
          </w:p>
          <w:p w:rsidR="00C12637" w:rsidRDefault="000C3787">
            <w:pPr>
              <w:numPr>
                <w:ilvl w:val="0"/>
                <w:numId w:val="16"/>
              </w:numPr>
              <w:spacing w:after="9"/>
              <w:ind w:hanging="360"/>
            </w:pPr>
            <w:r>
              <w:rPr>
                <w:sz w:val="22"/>
              </w:rPr>
              <w:t xml:space="preserve">Izrada i prodaja ukrasnih predmeta </w:t>
            </w:r>
          </w:p>
          <w:p w:rsidR="00C12637" w:rsidRDefault="000C3787">
            <w:pPr>
              <w:numPr>
                <w:ilvl w:val="0"/>
                <w:numId w:val="16"/>
              </w:numPr>
              <w:spacing w:after="12"/>
              <w:ind w:hanging="360"/>
            </w:pPr>
            <w:r>
              <w:rPr>
                <w:sz w:val="22"/>
              </w:rPr>
              <w:t xml:space="preserve">Prikupljanje plastičnih čepova i starog papira </w:t>
            </w:r>
          </w:p>
          <w:p w:rsidR="00C12637" w:rsidRDefault="000C3787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sz w:val="22"/>
              </w:rPr>
              <w:t xml:space="preserve">Suradnja s lokalnim udrugama i organizacijama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81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tabs>
                <w:tab w:val="center" w:pos="826"/>
                <w:tab w:val="center" w:pos="3064"/>
              </w:tabs>
              <w:spacing w:after="0"/>
              <w:ind w:left="0" w:firstLine="0"/>
            </w:pPr>
            <w:r>
              <w:rPr>
                <w:sz w:val="22"/>
              </w:rPr>
              <w:tab/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Dodatna pomoć roditeljima u domaćinstvu </w:t>
            </w:r>
          </w:p>
        </w:tc>
        <w:tc>
          <w:tcPr>
            <w:tcW w:w="1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VREMENIK </w:t>
            </w:r>
          </w:p>
        </w:tc>
        <w:tc>
          <w:tcPr>
            <w:tcW w:w="1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>Tijekom čitave školske godine 20</w:t>
            </w:r>
            <w:r w:rsidR="00DF1D6C">
              <w:rPr>
                <w:sz w:val="22"/>
              </w:rPr>
              <w:t>20</w:t>
            </w:r>
            <w:r>
              <w:rPr>
                <w:sz w:val="22"/>
              </w:rPr>
              <w:t>./20</w:t>
            </w:r>
            <w:r w:rsidR="00F003FF">
              <w:rPr>
                <w:sz w:val="22"/>
              </w:rPr>
              <w:t>2</w:t>
            </w:r>
            <w:r w:rsidR="00DF1D6C"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TROŠKOVNIK </w:t>
            </w:r>
          </w:p>
        </w:tc>
        <w:tc>
          <w:tcPr>
            <w:tcW w:w="1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200,00 kn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B14480">
        <w:trPr>
          <w:trHeight w:val="2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rPr>
                <w:sz w:val="22"/>
              </w:rPr>
              <w:t xml:space="preserve">NAČIN VREDNOVANJA </w:t>
            </w:r>
          </w:p>
        </w:tc>
        <w:tc>
          <w:tcPr>
            <w:tcW w:w="112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27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4767"/>
        </w:trPr>
        <w:tc>
          <w:tcPr>
            <w:tcW w:w="14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253" w:type="dxa"/>
              <w:tblInd w:w="0" w:type="dxa"/>
              <w:tblCellMar>
                <w:top w:w="44" w:type="dxa"/>
                <w:left w:w="36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11820"/>
            </w:tblGrid>
            <w:tr w:rsidR="00C12637" w:rsidTr="00B14480">
              <w:trPr>
                <w:trHeight w:val="548"/>
              </w:trPr>
              <w:tc>
                <w:tcPr>
                  <w:tcW w:w="243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82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6A25DE" w:rsidP="00B46916">
                  <w:pPr>
                    <w:pStyle w:val="Naslov2"/>
                    <w:jc w:val="center"/>
                    <w:outlineLvl w:val="1"/>
                  </w:pPr>
                  <w:bookmarkStart w:id="714" w:name="_Toc52966038"/>
                  <w:r w:rsidRPr="00B46916">
                    <w:rPr>
                      <w:color w:val="auto"/>
                      <w:sz w:val="28"/>
                      <w:szCs w:val="28"/>
                    </w:rPr>
                    <w:t>MALI PRIRODOSLOVCI</w:t>
                  </w:r>
                  <w:bookmarkEnd w:id="714"/>
                  <w:r w:rsidR="000C3787"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1508"/>
              </w:trPr>
              <w:tc>
                <w:tcPr>
                  <w:tcW w:w="2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6A25DE" w:rsidRDefault="006A25DE" w:rsidP="006A25DE">
                  <w:pPr>
                    <w:spacing w:after="3"/>
                    <w:ind w:left="72" w:firstLine="0"/>
                  </w:pPr>
                  <w:r>
                    <w:t xml:space="preserve">Razvoj prirodoznanstvenih kompetencija, usvajanje prirodoslovnih koncepata. </w:t>
                  </w:r>
                </w:p>
                <w:p w:rsidR="006A25DE" w:rsidRDefault="000C3787" w:rsidP="006A25DE">
                  <w:pPr>
                    <w:spacing w:after="3"/>
                    <w:ind w:left="72" w:firstLine="0"/>
                  </w:pPr>
                  <w:r>
                    <w:t xml:space="preserve">Razvijanje pozitivnog odnosa prema okolišu . </w:t>
                  </w:r>
                </w:p>
                <w:p w:rsidR="006A25DE" w:rsidRDefault="000C3787" w:rsidP="006A25DE">
                  <w:pPr>
                    <w:spacing w:after="3"/>
                    <w:ind w:left="72" w:firstLine="0"/>
                  </w:pPr>
                  <w:r>
                    <w:t>Razvijanje sposobnosti i znanja potrebnih za zaštitu okoliša i život</w:t>
                  </w:r>
                  <w:r w:rsidR="006A25DE">
                    <w:t xml:space="preserve">om u skladu s prirodom . </w:t>
                  </w:r>
                </w:p>
                <w:p w:rsidR="006A25DE" w:rsidRDefault="006A25DE" w:rsidP="006A25DE">
                  <w:pPr>
                    <w:spacing w:after="3"/>
                    <w:ind w:left="72" w:firstLine="0"/>
                  </w:pPr>
                  <w:r>
                    <w:t xml:space="preserve">Učenje    </w:t>
                  </w:r>
                  <w:r w:rsidR="000C3787">
                    <w:t xml:space="preserve">i primjena metoda recikliranja raznih stvari (tkanine). </w:t>
                  </w:r>
                </w:p>
                <w:p w:rsidR="00C12637" w:rsidRDefault="000C3787" w:rsidP="006A25DE">
                  <w:pPr>
                    <w:spacing w:after="3"/>
                    <w:ind w:left="72" w:firstLine="0"/>
                  </w:pPr>
                  <w:r>
                    <w:t xml:space="preserve">Pravilan psihofizički razvoj djece. </w:t>
                  </w:r>
                </w:p>
              </w:tc>
            </w:tr>
            <w:tr w:rsidR="00C12637" w:rsidTr="00B14480">
              <w:trPr>
                <w:trHeight w:val="390"/>
              </w:trPr>
              <w:tc>
                <w:tcPr>
                  <w:tcW w:w="2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6A25DE">
                  <w:pPr>
                    <w:spacing w:after="0"/>
                    <w:ind w:left="0" w:firstLine="0"/>
                  </w:pPr>
                  <w:r>
                    <w:t>NAMJENO</w:t>
                  </w:r>
                  <w:r w:rsidR="000C3787">
                    <w:t xml:space="preserve"> </w:t>
                  </w:r>
                </w:p>
              </w:tc>
              <w:tc>
                <w:tcPr>
                  <w:tcW w:w="11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>- učenici predmetne nastave (</w:t>
                  </w:r>
                  <w:r w:rsidR="00DF1D6C">
                    <w:t>VII</w:t>
                  </w:r>
                  <w:r>
                    <w:t xml:space="preserve">. razreda) </w:t>
                  </w:r>
                </w:p>
              </w:tc>
            </w:tr>
            <w:tr w:rsidR="00C12637" w:rsidTr="00B14480">
              <w:trPr>
                <w:trHeight w:val="390"/>
              </w:trPr>
              <w:tc>
                <w:tcPr>
                  <w:tcW w:w="2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Vlatka Milić Janota – učiteljica biologije i kemije </w:t>
                  </w:r>
                </w:p>
              </w:tc>
            </w:tr>
            <w:tr w:rsidR="00C12637" w:rsidTr="00B14480">
              <w:trPr>
                <w:trHeight w:val="393"/>
              </w:trPr>
              <w:tc>
                <w:tcPr>
                  <w:tcW w:w="2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6A25DE">
                  <w:pPr>
                    <w:tabs>
                      <w:tab w:val="center" w:pos="464"/>
                      <w:tab w:val="center" w:pos="1532"/>
                    </w:tabs>
                    <w:spacing w:after="0"/>
                    <w:ind w:left="0" w:firstLine="0"/>
                  </w:pPr>
                  <w:r>
                    <w:rPr>
                      <w:sz w:val="22"/>
                    </w:rPr>
                    <w:t xml:space="preserve"> </w:t>
                  </w:r>
                  <w:r w:rsidR="000C3787">
                    <w:t>-</w:t>
                  </w:r>
                  <w:r w:rsidR="000C3787">
                    <w:rPr>
                      <w:rFonts w:ascii="Arial" w:eastAsia="Arial" w:hAnsi="Arial" w:cs="Arial"/>
                    </w:rPr>
                    <w:t xml:space="preserve"> </w:t>
                  </w:r>
                  <w:r w:rsidR="000C3787">
                    <w:rPr>
                      <w:rFonts w:ascii="Arial" w:eastAsia="Arial" w:hAnsi="Arial" w:cs="Arial"/>
                    </w:rPr>
                    <w:tab/>
                  </w:r>
                  <w:r w:rsidR="000C3787">
                    <w:t>radionice,</w:t>
                  </w:r>
                  <w:r>
                    <w:t xml:space="preserve"> projekti,</w:t>
                  </w:r>
                  <w:r w:rsidR="000C3787">
                    <w:t xml:space="preserve"> </w:t>
                  </w:r>
                  <w:r>
                    <w:t xml:space="preserve">predavanja, </w:t>
                  </w:r>
                  <w:r w:rsidR="000C3787">
                    <w:t>smotre</w:t>
                  </w:r>
                </w:p>
              </w:tc>
            </w:tr>
            <w:tr w:rsidR="00C12637" w:rsidTr="00B14480">
              <w:trPr>
                <w:trHeight w:val="393"/>
              </w:trPr>
              <w:tc>
                <w:tcPr>
                  <w:tcW w:w="2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tijekom cijele školske godine </w:t>
                  </w:r>
                </w:p>
              </w:tc>
            </w:tr>
            <w:tr w:rsidR="00C12637" w:rsidTr="00B14480">
              <w:trPr>
                <w:trHeight w:val="1879"/>
              </w:trPr>
              <w:tc>
                <w:tcPr>
                  <w:tcW w:w="2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6A25DE" w:rsidRDefault="000C3787" w:rsidP="006A25DE">
                  <w:pPr>
                    <w:spacing w:after="2"/>
                    <w:ind w:left="72" w:firstLine="0"/>
                  </w:pPr>
                  <w:r>
                    <w:t>Financiranje troškova</w:t>
                  </w:r>
                </w:p>
                <w:p w:rsidR="00C12637" w:rsidRDefault="006A25DE">
                  <w:pPr>
                    <w:spacing w:after="2"/>
                    <w:ind w:left="72" w:firstLine="0"/>
                  </w:pPr>
                  <w:r>
                    <w:t xml:space="preserve">  Pribor, posuđe, kemikalije, prijevoz, prezentacija </w:t>
                  </w:r>
                  <w:r w:rsidR="00AB1309">
                    <w:t xml:space="preserve">  </w:t>
                  </w:r>
                  <w:r>
                    <w:t>–</w:t>
                  </w:r>
                  <w:r w:rsidR="00AB1309">
                    <w:t xml:space="preserve"> </w:t>
                  </w:r>
                  <w:r w:rsidR="00FD35A4">
                    <w:t xml:space="preserve"> </w:t>
                  </w:r>
                  <w:r w:rsidR="00142000">
                    <w:t xml:space="preserve">  </w:t>
                  </w:r>
                  <w:r w:rsidR="00FD35A4">
                    <w:t>10</w:t>
                  </w:r>
                  <w:r>
                    <w:t>00kn</w:t>
                  </w:r>
                  <w:r w:rsidR="000C3787">
                    <w:t xml:space="preserve">  </w:t>
                  </w:r>
                </w:p>
                <w:p w:rsidR="00C12637" w:rsidRDefault="000C3787">
                  <w:pPr>
                    <w:spacing w:after="5"/>
                    <w:ind w:left="72" w:firstLine="0"/>
                  </w:pPr>
                  <w:r>
                    <w:t xml:space="preserve">Šivanje torbi, pernica, pregača recikliranjem tkanina </w:t>
                  </w:r>
                </w:p>
                <w:p w:rsidR="00AB1309" w:rsidRDefault="006A25DE" w:rsidP="006A25DE">
                  <w:pPr>
                    <w:numPr>
                      <w:ilvl w:val="0"/>
                      <w:numId w:val="66"/>
                    </w:numPr>
                    <w:spacing w:after="2"/>
                    <w:ind w:hanging="113"/>
                  </w:pPr>
                  <w:r>
                    <w:t xml:space="preserve">konac, dugmad, </w:t>
                  </w:r>
                  <w:r w:rsidR="000C3787">
                    <w:t>gla</w:t>
                  </w:r>
                  <w:r>
                    <w:t>čalo i daska za glačanje</w:t>
                  </w:r>
                  <w:r w:rsidR="00AB1309">
                    <w:t xml:space="preserve">                </w:t>
                  </w:r>
                  <w:r>
                    <w:t xml:space="preserve"> – </w:t>
                  </w:r>
                  <w:r w:rsidR="00FD35A4">
                    <w:t>10</w:t>
                  </w:r>
                  <w:r>
                    <w:t xml:space="preserve">00kn       </w:t>
                  </w:r>
                  <w:r w:rsidR="000C3787">
                    <w:t xml:space="preserve">  </w:t>
                  </w:r>
                </w:p>
                <w:p w:rsidR="00AB1309" w:rsidRDefault="00AB1309" w:rsidP="00AB1309">
                  <w:pPr>
                    <w:spacing w:after="2"/>
                    <w:ind w:left="72" w:firstLine="0"/>
                  </w:pPr>
                  <w:r>
                    <w:t xml:space="preserve">                                                                                         _____________</w:t>
                  </w:r>
                </w:p>
                <w:p w:rsidR="00C12637" w:rsidRDefault="00AB1309" w:rsidP="00AB1309">
                  <w:pPr>
                    <w:spacing w:after="2"/>
                    <w:ind w:left="72" w:firstLine="0"/>
                  </w:pPr>
                  <w:r>
                    <w:t xml:space="preserve">                                                              </w:t>
                  </w:r>
                  <w:r w:rsidR="00FD35A4">
                    <w:t xml:space="preserve">                              20</w:t>
                  </w:r>
                  <w:r>
                    <w:t>00kn</w:t>
                  </w:r>
                  <w:r w:rsidR="000C3787">
                    <w:t xml:space="preserve">                        </w:t>
                  </w:r>
                  <w:r w:rsidR="006A25DE">
                    <w:t xml:space="preserve">                          </w:t>
                  </w:r>
                  <w:r w:rsidR="000C3787">
                    <w:t xml:space="preserve">   </w:t>
                  </w:r>
                </w:p>
              </w:tc>
            </w:tr>
            <w:tr w:rsidR="00C12637" w:rsidTr="00B14480">
              <w:trPr>
                <w:trHeight w:val="397"/>
              </w:trPr>
              <w:tc>
                <w:tcPr>
                  <w:tcW w:w="243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82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>Prikazati svoje stečeno znanje kroz izrađene p</w:t>
                  </w:r>
                  <w:r w:rsidR="00142000">
                    <w:t>redmete na prigodnim sajmovima i natjecanjima.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6A25DE" w:rsidRDefault="006A25DE">
      <w:pPr>
        <w:spacing w:after="0"/>
        <w:ind w:left="0" w:firstLine="0"/>
        <w:jc w:val="both"/>
      </w:pPr>
    </w:p>
    <w:p w:rsidR="006A25DE" w:rsidRDefault="006A25DE">
      <w:pPr>
        <w:spacing w:after="0"/>
        <w:ind w:left="0" w:firstLine="0"/>
        <w:jc w:val="both"/>
      </w:pPr>
    </w:p>
    <w:p w:rsidR="006A25DE" w:rsidRDefault="006A25DE">
      <w:pPr>
        <w:spacing w:after="0"/>
        <w:ind w:left="0" w:firstLine="0"/>
        <w:jc w:val="both"/>
      </w:pPr>
    </w:p>
    <w:p w:rsidR="006A25DE" w:rsidRDefault="006A25DE">
      <w:pPr>
        <w:spacing w:after="0"/>
        <w:ind w:left="0" w:firstLine="0"/>
        <w:jc w:val="both"/>
      </w:pPr>
    </w:p>
    <w:p w:rsidR="006A25DE" w:rsidRDefault="006A25DE">
      <w:pPr>
        <w:spacing w:after="0"/>
        <w:ind w:left="0" w:firstLine="0"/>
        <w:jc w:val="both"/>
      </w:pPr>
    </w:p>
    <w:p w:rsidR="006A25DE" w:rsidRDefault="006A25DE">
      <w:pPr>
        <w:spacing w:after="0"/>
        <w:ind w:left="0" w:firstLine="0"/>
        <w:jc w:val="both"/>
      </w:pPr>
    </w:p>
    <w:p w:rsidR="006A25DE" w:rsidRDefault="006A25DE">
      <w:pPr>
        <w:spacing w:after="0"/>
        <w:ind w:left="0" w:firstLine="0"/>
        <w:jc w:val="both"/>
      </w:pPr>
    </w:p>
    <w:p w:rsidR="006A25DE" w:rsidRDefault="006A25DE">
      <w:pPr>
        <w:spacing w:after="0"/>
        <w:ind w:left="0" w:firstLine="0"/>
        <w:jc w:val="both"/>
      </w:pPr>
    </w:p>
    <w:p w:rsidR="006A25DE" w:rsidRDefault="006A25DE">
      <w:pPr>
        <w:spacing w:after="0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tbl>
      <w:tblPr>
        <w:tblStyle w:val="TableGrid"/>
        <w:tblW w:w="14448" w:type="dxa"/>
        <w:tblInd w:w="-182" w:type="dxa"/>
        <w:tblCellMar>
          <w:top w:w="4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96"/>
        <w:gridCol w:w="2580"/>
        <w:gridCol w:w="11462"/>
        <w:gridCol w:w="196"/>
        <w:gridCol w:w="14"/>
      </w:tblGrid>
      <w:tr w:rsidR="00C12637" w:rsidTr="00DF1D6C">
        <w:trPr>
          <w:gridAfter w:val="1"/>
          <w:wAfter w:w="14" w:type="dxa"/>
          <w:trHeight w:val="147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658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415"/>
        </w:trPr>
        <w:tc>
          <w:tcPr>
            <w:tcW w:w="1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98" w:firstLine="0"/>
              <w:jc w:val="center"/>
            </w:pPr>
            <w:r>
              <w:t xml:space="preserve">AKTIVNOST, PROGRAM </w:t>
            </w:r>
          </w:p>
        </w:tc>
        <w:tc>
          <w:tcPr>
            <w:tcW w:w="11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0C3787" w:rsidP="0036099E">
            <w:pPr>
              <w:spacing w:after="0"/>
              <w:ind w:left="0" w:right="31" w:firstLine="0"/>
              <w:jc w:val="center"/>
            </w:pPr>
            <w:r w:rsidRPr="00B46916">
              <w:rPr>
                <w:color w:val="auto"/>
                <w:sz w:val="28"/>
                <w:szCs w:val="28"/>
              </w:rPr>
              <w:t>ČITANJEM DO ZVIJEZDA</w:t>
            </w:r>
            <w:r>
              <w:rPr>
                <w:color w:val="404040"/>
                <w:sz w:val="26"/>
              </w:rPr>
              <w:t xml:space="preserve"> </w:t>
            </w:r>
          </w:p>
        </w:tc>
        <w:tc>
          <w:tcPr>
            <w:tcW w:w="210" w:type="dxa"/>
            <w:gridSpan w:val="2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33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97" w:firstLine="0"/>
              <w:jc w:val="center"/>
            </w:pPr>
            <w:r>
              <w:t xml:space="preserve">CILJEVI </w:t>
            </w:r>
          </w:p>
        </w:tc>
        <w:tc>
          <w:tcPr>
            <w:tcW w:w="1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2110" w:rsidRDefault="000C3787">
            <w:pPr>
              <w:spacing w:after="0" w:line="239" w:lineRule="auto"/>
              <w:ind w:left="0" w:firstLine="0"/>
            </w:pPr>
            <w:r>
              <w:t xml:space="preserve">Cilj projekta je i razvijanje kritičkog mišljenja mladih, samostalnost i sloboda u donošenju životnih odluka, razumijevanje pozitivnih i poželjnih društvenih vrijednosti. </w:t>
            </w:r>
          </w:p>
          <w:p w:rsidR="00642110" w:rsidRDefault="00642110">
            <w:pPr>
              <w:spacing w:after="0" w:line="239" w:lineRule="auto"/>
              <w:ind w:left="0" w:firstLine="0"/>
            </w:pPr>
          </w:p>
          <w:p w:rsidR="00C12637" w:rsidRDefault="008168F9" w:rsidP="008168F9">
            <w:pPr>
              <w:spacing w:after="0"/>
              <w:ind w:left="0" w:firstLine="0"/>
            </w:pPr>
            <w:r>
              <w:t xml:space="preserve">- </w:t>
            </w:r>
            <w:r w:rsidR="000C3787">
              <w:t xml:space="preserve">odgoj aktivnog čitatelja, motivacija za čitanje te zauzimanje pozitivnog stava prema knjizi i knjižnici </w:t>
            </w:r>
          </w:p>
          <w:p w:rsidR="00C12637" w:rsidRDefault="008168F9" w:rsidP="008168F9">
            <w:pPr>
              <w:spacing w:after="0"/>
              <w:ind w:left="0" w:firstLine="0"/>
            </w:pPr>
            <w:r>
              <w:t xml:space="preserve">- </w:t>
            </w:r>
            <w:r w:rsidR="000C3787">
              <w:t xml:space="preserve">pobuditi , razvijati i produbljivati odnos prema pročitanom  </w:t>
            </w:r>
          </w:p>
          <w:p w:rsidR="00C12637" w:rsidRDefault="000C3787" w:rsidP="00642110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razvijati razumijevanje, istraživanje, aktualizaciju kako bi se razvijale i jačale brojne građanske kompetencije te gradila samosvjesna, slobodna, sigurna, otvorena, tolerantna i komunikativna mlada osoba </w:t>
            </w:r>
          </w:p>
          <w:p w:rsidR="00C12637" w:rsidRDefault="000C3787" w:rsidP="00642110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poticati timski rad, ali i individualni napor  </w:t>
            </w:r>
          </w:p>
          <w:p w:rsidR="00C12637" w:rsidRDefault="000C3787" w:rsidP="00642110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poučavati korisnike, posebice djecu i mlade, informacijskim tehnikama, vještinama i znanjima </w:t>
            </w:r>
          </w:p>
          <w:p w:rsidR="00C12637" w:rsidRDefault="000C3787" w:rsidP="00642110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raditi na unaprjeđenju životnih vještina i sposobnosti djece i mladih  </w:t>
            </w:r>
          </w:p>
          <w:p w:rsidR="00C12637" w:rsidRDefault="000C3787" w:rsidP="00642110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poticati razvoj kreativnosti djece i mladih </w:t>
            </w:r>
          </w:p>
          <w:p w:rsidR="00C12637" w:rsidRDefault="000C3787" w:rsidP="00642110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poticati djecu i mlade na organizirano i smisleno provođenje slobodnog vremena - poticati stvaralaštvo djece i mladih </w:t>
            </w:r>
          </w:p>
          <w:p w:rsidR="00C12637" w:rsidRDefault="000C3787" w:rsidP="00642110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skrenuti pozornost javnosti na važnost usvajanja vještine čitanja  </w:t>
            </w:r>
          </w:p>
        </w:tc>
        <w:tc>
          <w:tcPr>
            <w:tcW w:w="21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98" w:firstLine="0"/>
              <w:jc w:val="center"/>
            </w:pPr>
            <w:r>
              <w:t xml:space="preserve">NAMJENA </w:t>
            </w:r>
          </w:p>
        </w:tc>
        <w:tc>
          <w:tcPr>
            <w:tcW w:w="1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>Zainteresirani učenici od 5. - 8. razreda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11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00" w:firstLine="0"/>
              <w:jc w:val="center"/>
            </w:pPr>
            <w:r>
              <w:t xml:space="preserve">NOSITELJI </w:t>
            </w:r>
          </w:p>
        </w:tc>
        <w:tc>
          <w:tcPr>
            <w:tcW w:w="1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Mira Barberić, knjižničarka  </w:t>
            </w:r>
            <w:r w:rsidR="00642110">
              <w:t>i Anita Res, učiteljica likovne kulture</w:t>
            </w:r>
          </w:p>
          <w:p w:rsidR="00C12637" w:rsidRDefault="000C3787" w:rsidP="008168F9">
            <w:pPr>
              <w:spacing w:after="1" w:line="239" w:lineRule="auto"/>
              <w:ind w:left="0" w:firstLine="0"/>
            </w:pPr>
            <w:r>
              <w:t xml:space="preserve">Pripremit će i koordinirati projekt, nabaviti potrebne knjige, motivirati učenike, organizirati i provoditi redovite sastanke s učenicima, pripremiti materijale za izradu plakata, provesti školsko natjecanje, pratiti učenike na daljnja natjecanja. </w:t>
            </w:r>
          </w:p>
        </w:tc>
        <w:tc>
          <w:tcPr>
            <w:tcW w:w="21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15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00" w:firstLine="0"/>
              <w:jc w:val="center"/>
            </w:pPr>
            <w:r>
              <w:t xml:space="preserve">NAČIN REALIZACIJE </w:t>
            </w:r>
          </w:p>
        </w:tc>
        <w:tc>
          <w:tcPr>
            <w:tcW w:w="1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pročitati tri djela s razumijevanjem, voditi zabilješke  </w:t>
            </w:r>
          </w:p>
          <w:p w:rsidR="00C12637" w:rsidRDefault="000C3787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kritički prosuditi doživljaj djela </w:t>
            </w:r>
          </w:p>
          <w:p w:rsidR="00C12637" w:rsidRDefault="000C3787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aktivno sudjelovati na sastancima </w:t>
            </w:r>
          </w:p>
          <w:p w:rsidR="00C12637" w:rsidRDefault="000C3787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izraditi plakat </w:t>
            </w:r>
            <w:r w:rsidR="00642110">
              <w:t xml:space="preserve">i </w:t>
            </w:r>
            <w:r>
              <w:t xml:space="preserve">sudjelovati na natjecanju </w:t>
            </w:r>
          </w:p>
          <w:p w:rsidR="00C12637" w:rsidRDefault="000C3787">
            <w:pPr>
              <w:numPr>
                <w:ilvl w:val="0"/>
                <w:numId w:val="18"/>
              </w:numPr>
              <w:spacing w:after="0"/>
              <w:ind w:hanging="113"/>
            </w:pPr>
            <w:r>
              <w:t xml:space="preserve">rješavati ispite znanja na natjecanjima </w:t>
            </w:r>
          </w:p>
          <w:p w:rsidR="00C12637" w:rsidRDefault="000C378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0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406"/>
        </w:trPr>
        <w:tc>
          <w:tcPr>
            <w:tcW w:w="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t>VREMENIK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8717CD">
            <w:pPr>
              <w:spacing w:after="0"/>
              <w:ind w:left="0" w:firstLine="0"/>
            </w:pPr>
            <w:r>
              <w:t>Listopad 2020</w:t>
            </w:r>
            <w:r w:rsidR="000C3787">
              <w:t>. – svibanj 20</w:t>
            </w:r>
            <w:r>
              <w:t>21</w:t>
            </w:r>
            <w:r w:rsidR="000C3787">
              <w:t>.</w:t>
            </w:r>
            <w:r w:rsidR="000C3787">
              <w:rPr>
                <w:color w:val="FF0000"/>
              </w:rPr>
              <w:t xml:space="preserve"> </w:t>
            </w:r>
          </w:p>
        </w:tc>
        <w:tc>
          <w:tcPr>
            <w:tcW w:w="21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8" w:firstLine="0"/>
              <w:jc w:val="center"/>
            </w:pPr>
            <w:r>
              <w:t xml:space="preserve">TROŠKOVNIK </w:t>
            </w:r>
          </w:p>
        </w:tc>
        <w:tc>
          <w:tcPr>
            <w:tcW w:w="1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>Sredstva za kupnju zadanih naslova (knjige),  pribor za likovno izražavanje pri izradi plakata, računalo.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t xml:space="preserve">NAČIN VREDNOVANJA </w:t>
            </w:r>
          </w:p>
        </w:tc>
        <w:tc>
          <w:tcPr>
            <w:tcW w:w="11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>Rezultati natjecanja na školskom, županijskom i državnom natjecanju.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DF1D6C">
        <w:trPr>
          <w:trHeight w:val="1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6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1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9"/>
        <w:ind w:left="0" w:firstLine="0"/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E53E37" w:rsidRDefault="00E53E37" w:rsidP="00E53E37">
      <w:pPr>
        <w:spacing w:after="0"/>
        <w:ind w:left="-1380" w:right="9697" w:firstLine="0"/>
      </w:pPr>
    </w:p>
    <w:p w:rsidR="00E53E37" w:rsidRDefault="00E53E37">
      <w:pPr>
        <w:spacing w:after="9"/>
        <w:ind w:left="0" w:firstLine="0"/>
        <w:jc w:val="both"/>
        <w:rPr>
          <w:b/>
          <w:sz w:val="32"/>
        </w:rPr>
      </w:pPr>
    </w:p>
    <w:p w:rsidR="00E53E37" w:rsidRDefault="00E53E37">
      <w:pPr>
        <w:spacing w:after="9"/>
        <w:ind w:left="0" w:firstLine="0"/>
        <w:jc w:val="both"/>
        <w:rPr>
          <w:b/>
          <w:sz w:val="32"/>
        </w:rPr>
      </w:pPr>
    </w:p>
    <w:tbl>
      <w:tblPr>
        <w:tblStyle w:val="TableGrid"/>
        <w:tblW w:w="14080" w:type="dxa"/>
        <w:tblInd w:w="0" w:type="dxa"/>
        <w:tblCellMar>
          <w:top w:w="46" w:type="dxa"/>
          <w:left w:w="108" w:type="dxa"/>
          <w:bottom w:w="8" w:type="dxa"/>
        </w:tblCellMar>
        <w:tblLook w:val="04A0" w:firstRow="1" w:lastRow="0" w:firstColumn="1" w:lastColumn="0" w:noHBand="0" w:noVBand="1"/>
      </w:tblPr>
      <w:tblGrid>
        <w:gridCol w:w="2590"/>
        <w:gridCol w:w="11490"/>
      </w:tblGrid>
      <w:tr w:rsidR="00391BC1" w:rsidRPr="00697CA8" w:rsidTr="00391BC1">
        <w:trPr>
          <w:trHeight w:val="417"/>
        </w:trPr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391BC1" w:rsidRDefault="00391BC1" w:rsidP="00391BC1">
            <w:pPr>
              <w:spacing w:after="0"/>
              <w:ind w:left="0" w:right="180" w:firstLine="0"/>
              <w:jc w:val="center"/>
            </w:pPr>
            <w:r>
              <w:t xml:space="preserve">AKTIVNOST, PROGRAM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391BC1" w:rsidRPr="00697CA8" w:rsidRDefault="00391BC1" w:rsidP="00391BC1">
            <w:pPr>
              <w:pStyle w:val="Naslov2"/>
              <w:jc w:val="center"/>
              <w:outlineLvl w:val="1"/>
              <w:rPr>
                <w:sz w:val="28"/>
                <w:szCs w:val="28"/>
              </w:rPr>
            </w:pPr>
            <w:bookmarkStart w:id="715" w:name="_Toc52966039"/>
            <w:r>
              <w:rPr>
                <w:color w:val="auto"/>
                <w:sz w:val="28"/>
                <w:szCs w:val="28"/>
              </w:rPr>
              <w:t>INFORMATIČKA SKUPINA</w:t>
            </w:r>
            <w:bookmarkEnd w:id="715"/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91BC1" w:rsidTr="00391BC1">
        <w:trPr>
          <w:trHeight w:val="272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391BC1" w:rsidRDefault="00391BC1" w:rsidP="00391BC1">
            <w:pPr>
              <w:spacing w:after="0"/>
              <w:ind w:left="0" w:right="179" w:firstLine="0"/>
              <w:jc w:val="center"/>
            </w:pPr>
            <w:r>
              <w:t xml:space="preserve">CILJEVI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BC1" w:rsidRDefault="00391BC1" w:rsidP="00391BC1">
            <w:pPr>
              <w:spacing w:after="0"/>
              <w:ind w:left="0" w:firstLine="0"/>
            </w:pPr>
            <w:r>
              <w:t>-steći dodatna znanja i vještine za samostalno i napredno služenje računalom i stvaranje osnova za nadogradnju u daljnjem školovanju te sudjelovanje na INFOKUPU (natjecanje iz predmeta Informatike) te natjecanju Dabar</w:t>
            </w:r>
          </w:p>
        </w:tc>
      </w:tr>
      <w:tr w:rsidR="00391BC1" w:rsidTr="00391BC1">
        <w:trPr>
          <w:trHeight w:val="820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91BC1" w:rsidRDefault="00391BC1" w:rsidP="00391BC1">
            <w:pPr>
              <w:spacing w:after="0"/>
              <w:ind w:left="0" w:right="180" w:firstLine="0"/>
              <w:jc w:val="center"/>
            </w:pPr>
            <w:r>
              <w:t xml:space="preserve">NAMJENA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BC1" w:rsidRDefault="00391BC1" w:rsidP="00391BC1">
            <w:pPr>
              <w:spacing w:after="0"/>
              <w:ind w:left="0" w:right="194" w:firstLine="0"/>
              <w:jc w:val="both"/>
            </w:pPr>
            <w:r>
              <w:t xml:space="preserve">-korištenje stečenih znanja i vještina u svakodnevnom životu za lakše razumijevanje nastavnog gradiva, brže i kvalitetnije rješavanje postavljenih zadataka, proširivanje znanja, komunikacije i zabave </w:t>
            </w:r>
            <w:r>
              <w:rPr>
                <w:sz w:val="24"/>
              </w:rPr>
              <w:t xml:space="preserve">- učenici I. </w:t>
            </w:r>
            <w:r w:rsidR="009647DE">
              <w:rPr>
                <w:sz w:val="24"/>
              </w:rPr>
              <w:t>-</w:t>
            </w:r>
            <w:r>
              <w:rPr>
                <w:sz w:val="24"/>
              </w:rPr>
              <w:t xml:space="preserve"> VIII. razreda </w:t>
            </w:r>
          </w:p>
        </w:tc>
      </w:tr>
      <w:tr w:rsidR="00391BC1" w:rsidTr="00391BC1">
        <w:trPr>
          <w:trHeight w:val="272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391BC1" w:rsidRDefault="00391BC1" w:rsidP="00391BC1">
            <w:pPr>
              <w:spacing w:after="0"/>
              <w:ind w:left="0" w:right="182" w:firstLine="0"/>
              <w:jc w:val="center"/>
            </w:pPr>
            <w:r>
              <w:t xml:space="preserve">NOSITELJI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BC1" w:rsidRDefault="00391BC1" w:rsidP="00391BC1">
            <w:pPr>
              <w:spacing w:after="0"/>
              <w:ind w:left="0" w:firstLine="0"/>
            </w:pPr>
            <w:r>
              <w:t>Zdenka Barto</w:t>
            </w:r>
            <w:r w:rsidR="009647DE">
              <w:t xml:space="preserve"> i  Dalibor Kalenski</w:t>
            </w:r>
            <w:r>
              <w:t xml:space="preserve"> učitelj </w:t>
            </w:r>
          </w:p>
        </w:tc>
      </w:tr>
      <w:tr w:rsidR="00391BC1" w:rsidTr="00391BC1">
        <w:trPr>
          <w:trHeight w:val="1553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91BC1" w:rsidRDefault="00391BC1" w:rsidP="00391BC1">
            <w:pPr>
              <w:spacing w:after="0"/>
              <w:ind w:left="0" w:right="182" w:firstLine="0"/>
              <w:jc w:val="center"/>
            </w:pPr>
            <w:r>
              <w:t xml:space="preserve">NAČIN REALIZACIJE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BC1" w:rsidRDefault="00391BC1" w:rsidP="00391BC1">
            <w:pPr>
              <w:spacing w:after="0"/>
              <w:ind w:left="0" w:firstLine="0"/>
            </w:pPr>
            <w:r>
              <w:t xml:space="preserve">-teoretska predavanja </w:t>
            </w:r>
          </w:p>
          <w:p w:rsidR="00391BC1" w:rsidRDefault="00391BC1" w:rsidP="00391BC1">
            <w:pPr>
              <w:spacing w:after="0"/>
              <w:ind w:left="0" w:firstLine="0"/>
            </w:pPr>
            <w:r>
              <w:t xml:space="preserve">-razgovor </w:t>
            </w:r>
          </w:p>
          <w:p w:rsidR="00391BC1" w:rsidRDefault="00391BC1" w:rsidP="00391BC1">
            <w:pPr>
              <w:spacing w:after="0"/>
              <w:ind w:left="0" w:firstLine="0"/>
            </w:pPr>
            <w:r>
              <w:t xml:space="preserve">-rad na računalu </w:t>
            </w:r>
          </w:p>
          <w:p w:rsidR="00391BC1" w:rsidRDefault="00391BC1" w:rsidP="00391BC1">
            <w:pPr>
              <w:spacing w:after="0"/>
              <w:ind w:left="0" w:firstLine="0"/>
            </w:pPr>
            <w:r>
              <w:t xml:space="preserve">-putem aktivnosti u specijaliziranoj učionici </w:t>
            </w:r>
          </w:p>
          <w:p w:rsidR="00391BC1" w:rsidRDefault="00391BC1" w:rsidP="00391BC1">
            <w:pPr>
              <w:spacing w:after="0"/>
              <w:ind w:left="0" w:firstLine="0"/>
            </w:pPr>
            <w:r>
              <w:t xml:space="preserve">-suradnja s drugim učiteljima u skladu s tematikom koja se obrađuje </w:t>
            </w:r>
          </w:p>
          <w:p w:rsidR="00391BC1" w:rsidRDefault="00391BC1" w:rsidP="00391BC1">
            <w:pPr>
              <w:spacing w:after="0"/>
              <w:ind w:left="0" w:firstLine="0"/>
            </w:pPr>
            <w:r>
              <w:t xml:space="preserve">-prikupljanje materijala (Internet, časopisi, itd.) </w:t>
            </w:r>
          </w:p>
        </w:tc>
      </w:tr>
      <w:tr w:rsidR="00391BC1" w:rsidTr="00391BC1">
        <w:trPr>
          <w:trHeight w:val="296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391BC1" w:rsidRDefault="00391BC1" w:rsidP="00391BC1">
            <w:pPr>
              <w:spacing w:after="0"/>
              <w:ind w:left="0" w:right="183" w:firstLine="0"/>
              <w:jc w:val="center"/>
            </w:pPr>
            <w:r>
              <w:t xml:space="preserve">VREMENIK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BC1" w:rsidRDefault="00391BC1" w:rsidP="00391BC1">
            <w:pPr>
              <w:spacing w:after="0"/>
              <w:ind w:left="0" w:firstLine="0"/>
            </w:pPr>
            <w:r>
              <w:t xml:space="preserve">-tijekom školske godine (2 sata tjedno) </w:t>
            </w:r>
          </w:p>
        </w:tc>
      </w:tr>
      <w:tr w:rsidR="00391BC1" w:rsidTr="00391BC1">
        <w:trPr>
          <w:trHeight w:val="527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91BC1" w:rsidRDefault="00391BC1" w:rsidP="00391BC1">
            <w:pPr>
              <w:spacing w:after="0"/>
              <w:ind w:left="0" w:right="183" w:firstLine="0"/>
              <w:jc w:val="center"/>
            </w:pPr>
            <w:r>
              <w:t xml:space="preserve">TROŠKOVNIK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BC1" w:rsidRDefault="00391BC1" w:rsidP="00391BC1">
            <w:pPr>
              <w:spacing w:after="0"/>
              <w:ind w:left="0" w:firstLine="0"/>
              <w:jc w:val="both"/>
            </w:pPr>
            <w:r>
              <w:t xml:space="preserve">-fotokopiranje i tiskanje materijala potrebnih za usvajanje novih nastavnih sadržaja i provjeravanje usvojenosti obrađenih nastavnih sadržaja </w:t>
            </w:r>
          </w:p>
        </w:tc>
      </w:tr>
      <w:tr w:rsidR="006A32D5" w:rsidTr="00391BC1">
        <w:trPr>
          <w:trHeight w:val="527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6A32D5" w:rsidRDefault="006A32D5" w:rsidP="00391BC1">
            <w:pPr>
              <w:spacing w:after="0"/>
              <w:ind w:left="0" w:right="183" w:firstLine="0"/>
              <w:jc w:val="center"/>
            </w:pPr>
          </w:p>
          <w:p w:rsidR="006A32D5" w:rsidRDefault="006A32D5" w:rsidP="00391BC1">
            <w:pPr>
              <w:spacing w:after="0"/>
              <w:ind w:left="0" w:right="183" w:firstLine="0"/>
              <w:jc w:val="center"/>
            </w:pPr>
          </w:p>
          <w:p w:rsidR="006A32D5" w:rsidRDefault="006A32D5" w:rsidP="00391BC1">
            <w:pPr>
              <w:spacing w:after="0"/>
              <w:ind w:left="0" w:right="183" w:firstLine="0"/>
              <w:jc w:val="center"/>
            </w:pP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2D5" w:rsidRDefault="006A32D5" w:rsidP="00391BC1">
            <w:pPr>
              <w:spacing w:after="0"/>
              <w:ind w:left="0" w:firstLine="0"/>
              <w:jc w:val="both"/>
            </w:pPr>
          </w:p>
        </w:tc>
      </w:tr>
    </w:tbl>
    <w:p w:rsidR="00C12637" w:rsidRDefault="000C3787">
      <w:pPr>
        <w:spacing w:after="9"/>
        <w:ind w:left="0" w:firstLine="0"/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8F1EA2" w:rsidRDefault="008F1EA2">
      <w:pPr>
        <w:spacing w:after="9"/>
        <w:ind w:left="0" w:firstLine="0"/>
        <w:jc w:val="both"/>
        <w:rPr>
          <w:b/>
          <w:sz w:val="32"/>
        </w:rPr>
      </w:pPr>
    </w:p>
    <w:p w:rsidR="008F1EA2" w:rsidRDefault="008F1EA2">
      <w:pPr>
        <w:spacing w:after="9"/>
        <w:ind w:left="0" w:firstLine="0"/>
        <w:jc w:val="both"/>
        <w:rPr>
          <w:b/>
          <w:sz w:val="32"/>
        </w:rPr>
      </w:pPr>
    </w:p>
    <w:p w:rsidR="008F1EA2" w:rsidRPr="008F1EA2" w:rsidRDefault="008F1EA2" w:rsidP="008F1EA2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  <w:r w:rsidRPr="008F1EA2">
        <w:rPr>
          <w:rFonts w:asciiTheme="minorHAnsi" w:eastAsiaTheme="minorHAnsi" w:hAnsiTheme="minorHAnsi" w:cstheme="minorBidi"/>
          <w:color w:val="auto"/>
          <w:sz w:val="28"/>
          <w:lang w:eastAsia="en-US"/>
        </w:rPr>
        <w:t>GODIŠNJI PLAN I PROGRAM KLUBA MLADIH TEHNIČARA</w:t>
      </w:r>
    </w:p>
    <w:p w:rsidR="008F1EA2" w:rsidRPr="008F1EA2" w:rsidRDefault="008F1EA2" w:rsidP="008F1EA2">
      <w:pPr>
        <w:spacing w:after="160"/>
        <w:ind w:left="0" w:right="446" w:firstLine="0"/>
        <w:jc w:val="center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  <w:r w:rsidRPr="008F1EA2">
        <w:rPr>
          <w:rFonts w:asciiTheme="minorHAnsi" w:eastAsiaTheme="minorHAnsi" w:hAnsiTheme="minorHAnsi" w:cstheme="minorBidi"/>
          <w:color w:val="auto"/>
          <w:sz w:val="28"/>
          <w:lang w:eastAsia="en-US"/>
        </w:rPr>
        <w:t>ŠK. GOD. 2020</w:t>
      </w:r>
      <w:r>
        <w:rPr>
          <w:rFonts w:asciiTheme="minorHAnsi" w:eastAsiaTheme="minorHAnsi" w:hAnsiTheme="minorHAnsi" w:cstheme="minorBidi"/>
          <w:color w:val="auto"/>
          <w:sz w:val="28"/>
          <w:lang w:eastAsia="en-US"/>
        </w:rPr>
        <w:t>.</w:t>
      </w:r>
      <w:r w:rsidRPr="008F1EA2">
        <w:rPr>
          <w:rFonts w:asciiTheme="minorHAnsi" w:eastAsiaTheme="minorHAnsi" w:hAnsiTheme="minorHAnsi" w:cstheme="minorBidi"/>
          <w:color w:val="auto"/>
          <w:sz w:val="28"/>
          <w:lang w:eastAsia="en-US"/>
        </w:rPr>
        <w:t>/2021</w:t>
      </w:r>
      <w:r>
        <w:rPr>
          <w:rFonts w:asciiTheme="minorHAnsi" w:eastAsiaTheme="minorHAnsi" w:hAnsiTheme="minorHAnsi" w:cstheme="minorBidi"/>
          <w:color w:val="auto"/>
          <w:sz w:val="28"/>
          <w:lang w:eastAsia="en-US"/>
        </w:rPr>
        <w:t>.</w:t>
      </w:r>
    </w:p>
    <w:p w:rsidR="008F1EA2" w:rsidRPr="008F1EA2" w:rsidRDefault="008F1EA2" w:rsidP="008F1EA2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Ciljana grupa: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5. – 8. razred </w:t>
      </w: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Voditelj Kluba mladih tehničara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: Krešo Krejča </w:t>
      </w: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Ciljevi aktivnosti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: učenici će usvojiti znanja i razviti motoričke vještine, umijeća, sposobnosti te samopouzdanje u rukovanju različitim priborom, alatima, uređajima i strojevima koji služe za izradu proizvoda; razviti sposobnosti tehničkog sporazumijevanja te uporabe tehničke dokumentacije; biti osposobljeni za Natjecanje mladih tehničara i Program osposobljavanja za upravljanje biciklom </w:t>
      </w: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Namjena aktivnosti, programa i/ili projekta: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izvođenje programa Kluba mladih tehničara učenicima omogućuje stjecanje znanja, a posebno razvoj vještina rada i umijeća uporabe tehničkih tvorevina u svakodnevnom životu, radu i učenju te razvija spoznaje o gospodarskim i etičkim vrijednostima ljudskoga rada </w:t>
      </w: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Nositelji aktivnosti: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učitelj tehničke kulture i po potrebi vanjski suradnici </w:t>
      </w: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Način realizacije: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program će se provoditi u učionici Tehničke kulture te na školskom igralištu koji će služiti kao poligon za uvježbavanje vožnje biciklom. </w:t>
      </w:r>
    </w:p>
    <w:p w:rsidR="008F1EA2" w:rsidRPr="008F1EA2" w:rsidRDefault="008F1EA2" w:rsidP="008F1EA2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>SADRŽAJI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8"/>
              </w:rPr>
            </w:pPr>
            <w:r w:rsidRPr="008F1EA2">
              <w:rPr>
                <w:rFonts w:asciiTheme="minorHAnsi" w:eastAsiaTheme="minorHAnsi" w:hAnsiTheme="minorHAnsi" w:cstheme="minorBidi"/>
                <w:b/>
                <w:color w:val="auto"/>
                <w:sz w:val="28"/>
              </w:rPr>
              <w:t>Nastavne jedinice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</w:rPr>
            </w:pPr>
            <w:r w:rsidRPr="008F1EA2">
              <w:rPr>
                <w:rFonts w:asciiTheme="minorHAnsi" w:eastAsiaTheme="minorHAnsi" w:hAnsiTheme="minorHAnsi" w:cstheme="minorBidi"/>
                <w:b/>
                <w:color w:val="auto"/>
                <w:sz w:val="28"/>
              </w:rPr>
              <w:t>Broj sati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Uvod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2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Tehničko crtanje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4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Materijali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2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Tehnika, tehnologija, tehnološki i radni proces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2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Tehničke tvorevine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4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Energetika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4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Elektronika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4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Robotika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4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Automatika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4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Rješavanje testnih zadataka sa prijašnjih natjecanja                                      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12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Rješavanje praktičnih zadataka sa prijašnjih natjecanja                                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12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Prometni propisi i pravila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8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Vožnja biciklom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7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Polaganje biciklističkog ispita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color w:val="auto"/>
                <w:sz w:val="22"/>
              </w:rPr>
              <w:t>1</w:t>
            </w:r>
          </w:p>
        </w:tc>
      </w:tr>
      <w:tr w:rsidR="008F1EA2" w:rsidRPr="008F1EA2" w:rsidTr="005F1BC0">
        <w:tc>
          <w:tcPr>
            <w:tcW w:w="7083" w:type="dxa"/>
          </w:tcPr>
          <w:p w:rsidR="008F1EA2" w:rsidRPr="008F1EA2" w:rsidRDefault="008F1EA2" w:rsidP="008F1EA2">
            <w:pPr>
              <w:spacing w:after="0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UKUPNO SATI</w:t>
            </w:r>
          </w:p>
        </w:tc>
        <w:tc>
          <w:tcPr>
            <w:tcW w:w="1979" w:type="dxa"/>
          </w:tcPr>
          <w:p w:rsidR="008F1EA2" w:rsidRPr="008F1EA2" w:rsidRDefault="008F1EA2" w:rsidP="008F1EA2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8F1EA2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70</w:t>
            </w:r>
          </w:p>
        </w:tc>
      </w:tr>
    </w:tbl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Vremenik aktivnosti: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blok sat tijekom cijele nastavne godine </w:t>
      </w: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Način vrednovanja i način korištenja rezultata vrednovanja: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Vrednovanje rada učenika se ne ocjenjuje brojčano, ali se na osnovi mjerljivih elemenata ističu učenici koji će se posebno pripremati za Natjecanja mladih tehničara i za Program osposobljavanja za upravljanje biciklom. </w:t>
      </w:r>
    </w:p>
    <w:p w:rsidR="008F1EA2" w:rsidRPr="008F1EA2" w:rsidRDefault="008F1EA2" w:rsidP="008F1EA2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F1EA2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Detaljan troškovnik aktivnosti:</w:t>
      </w:r>
      <w:r w:rsidRPr="008F1EA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škola je opremljena za izvođenje navedenih aktivnosti, dok se troškovi realizacije programa odnose na potrošni materijal te na organizirani prijevoz učenika na školsko i županijsko natjecanje</w:t>
      </w:r>
    </w:p>
    <w:p w:rsidR="008F1EA2" w:rsidRDefault="008F1EA2">
      <w:pPr>
        <w:spacing w:after="9"/>
        <w:ind w:left="0" w:firstLine="0"/>
        <w:jc w:val="both"/>
      </w:pPr>
    </w:p>
    <w:p w:rsidR="00D85818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p w:rsidR="008F1EA2" w:rsidRDefault="008F1EA2" w:rsidP="00265521">
      <w:pPr>
        <w:pStyle w:val="Naslov1"/>
      </w:pPr>
    </w:p>
    <w:p w:rsidR="00C12637" w:rsidRDefault="000C3787" w:rsidP="00265521">
      <w:pPr>
        <w:pStyle w:val="Naslov1"/>
      </w:pPr>
      <w:bookmarkStart w:id="716" w:name="_Toc52966040"/>
      <w:r>
        <w:t>PROJEKTI</w:t>
      </w:r>
      <w:bookmarkEnd w:id="716"/>
      <w:r>
        <w:t xml:space="preserve"> </w:t>
      </w:r>
    </w:p>
    <w:p w:rsidR="00C12637" w:rsidRDefault="000C3787">
      <w:pPr>
        <w:spacing w:after="272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9104DBD" wp14:editId="318336F5">
                <wp:extent cx="8930640" cy="6096"/>
                <wp:effectExtent l="0" t="0" r="0" b="0"/>
                <wp:docPr id="260633" name="Group 260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57" name="Shape 297857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1CEDF7" id="Group 260633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">
                <v:shape id="Shape 297857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odMcA&#10;AADfAAAADwAAAGRycy9kb3ducmV2LnhtbESPQWsCMRSE7wX/Q3iCt5pVsLtdjSKK4LG1BevtsXnd&#10;LN28hE101/76plDocZiZb5jVZrCtuFEXGscKZtMMBHHldMO1gve3w2MBIkRkja1jUnCnAJv16GGF&#10;pXY9v9LtFGuRIBxKVGBi9KWUoTJkMUydJ07ep+ssxiS7WuoO+wS3rZxn2ZO02HBaMOhpZ6j6Ol2t&#10;gvzlcv5ecG/OfWU+6sH7uNt7pSbjYbsEEWmI/+G/9lErmD/nxSKH3z/pC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zqHTHAAAA3wAAAA8AAAAAAAAAAAAAAAAAmAIAAGRy&#10;cy9kb3ducmV2LnhtbFBLBQYAAAAABAAEAPUAAACMAwAAAAA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219" w:type="dxa"/>
        <w:tblInd w:w="-106" w:type="dxa"/>
        <w:tblCellMar>
          <w:top w:w="43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3827"/>
        <w:gridCol w:w="6031"/>
      </w:tblGrid>
      <w:tr w:rsidR="00C12637" w:rsidTr="00B14480">
        <w:trPr>
          <w:trHeight w:val="574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rPr>
                <w:b/>
              </w:rPr>
              <w:t xml:space="preserve">PROJEKTI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rPr>
                <w:b/>
              </w:rPr>
              <w:t xml:space="preserve">UČENICI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rPr>
                <w:b/>
              </w:rPr>
              <w:t xml:space="preserve">UČITELJI - VODITELJI </w:t>
            </w:r>
          </w:p>
        </w:tc>
      </w:tr>
      <w:tr w:rsidR="00C12637">
        <w:trPr>
          <w:trHeight w:val="577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NAŠA MALA KNJIŽNICA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EE4B10">
            <w:pPr>
              <w:spacing w:after="0"/>
              <w:ind w:left="1" w:firstLine="0"/>
            </w:pPr>
            <w:r>
              <w:t>III.  i IV</w:t>
            </w:r>
            <w:r w:rsidR="000C3787">
              <w:t xml:space="preserve">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Mira Barberić </w:t>
            </w:r>
          </w:p>
        </w:tc>
      </w:tr>
      <w:tr w:rsidR="00C12637">
        <w:trPr>
          <w:trHeight w:val="780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MEĐUNARODNI PROJEKT RAZMJENE </w:t>
            </w:r>
          </w:p>
          <w:p w:rsidR="00C12637" w:rsidRDefault="000C3787">
            <w:pPr>
              <w:spacing w:after="0"/>
              <w:ind w:left="0" w:firstLine="0"/>
            </w:pPr>
            <w:r>
              <w:t xml:space="preserve">DIGITALNIH STRANIČNIKA – Digital Bookmark Exchange Project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VIII.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Mira Barberić  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>MJESEC HRVATSKE KNJIGE 20</w:t>
            </w:r>
            <w:r w:rsidR="006A32D5">
              <w:t>20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VIII.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Mira Barberić </w:t>
            </w:r>
          </w:p>
        </w:tc>
      </w:tr>
      <w:tr w:rsidR="00C12637">
        <w:trPr>
          <w:trHeight w:val="579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PROJEKT  „ 20 DANA DOBROTE“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IV.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učiteljice razredne nastave matične škole i područnih škola 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DJEČJI FESTIVAL „USUSRET PROLJEĆU“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– VIII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Tijana Trbojević </w:t>
            </w:r>
          </w:p>
        </w:tc>
      </w:tr>
      <w:tr w:rsidR="00C12637">
        <w:trPr>
          <w:trHeight w:val="215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bottom"/>
          </w:tcPr>
          <w:p w:rsidR="00C12637" w:rsidRDefault="000C3787">
            <w:pPr>
              <w:spacing w:after="86"/>
              <w:ind w:left="0" w:firstLine="0"/>
            </w:pPr>
            <w:r>
              <w:rPr>
                <w:sz w:val="22"/>
              </w:rPr>
              <w:lastRenderedPageBreak/>
              <w:t xml:space="preserve">UNICEF: ŠKOLE ZA AFRIKU – ŠKOLE ZA ŽIVOT   </w:t>
            </w:r>
          </w:p>
          <w:p w:rsidR="00C12637" w:rsidRDefault="000C3787">
            <w:pPr>
              <w:spacing w:after="83"/>
              <w:ind w:left="0" w:firstLine="0"/>
            </w:pPr>
            <w:r>
              <w:rPr>
                <w:sz w:val="22"/>
              </w:rPr>
              <w:t xml:space="preserve">MARIJINI OBROCI </w:t>
            </w:r>
          </w:p>
          <w:p w:rsidR="00C12637" w:rsidRDefault="000C3787">
            <w:pPr>
              <w:spacing w:after="86"/>
              <w:ind w:left="0" w:firstLine="0"/>
            </w:pPr>
            <w:r>
              <w:rPr>
                <w:sz w:val="22"/>
              </w:rPr>
              <w:t xml:space="preserve">PLASTIČNIM ČEPOVIMA DO SKUPIH LIJEKOVA </w:t>
            </w:r>
          </w:p>
          <w:p w:rsidR="00C12637" w:rsidRDefault="000C3787">
            <w:pPr>
              <w:spacing w:after="84"/>
              <w:ind w:left="0" w:firstLine="0"/>
            </w:pPr>
            <w:r>
              <w:rPr>
                <w:sz w:val="22"/>
              </w:rPr>
              <w:t xml:space="preserve">„ZA 1000 RADOSTI“ </w:t>
            </w:r>
          </w:p>
          <w:p w:rsidR="00C12637" w:rsidRDefault="000C3787">
            <w:pPr>
              <w:spacing w:after="4"/>
              <w:ind w:left="0" w:firstLine="0"/>
            </w:pPr>
            <w:r>
              <w:rPr>
                <w:sz w:val="22"/>
              </w:rPr>
              <w:t xml:space="preserve">HUMANITARNA AKCIJA U DOŠAŠĆU </w:t>
            </w:r>
          </w:p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>KRIŽNI PUT DARUVAR-KONČANICA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- VIII. razred  </w:t>
            </w:r>
          </w:p>
          <w:p w:rsidR="00C12637" w:rsidRDefault="000C3787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Ksenija Tomašek  </w:t>
            </w:r>
          </w:p>
          <w:p w:rsidR="00C12637" w:rsidRDefault="000C3787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C12637">
        <w:trPr>
          <w:trHeight w:val="1034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08" w:firstLine="0"/>
            </w:pPr>
            <w:r>
              <w:t xml:space="preserve">MJESEC MATERINSKOG JEZIKA  </w:t>
            </w:r>
          </w:p>
          <w:p w:rsidR="00C12637" w:rsidRDefault="000C3787">
            <w:pPr>
              <w:spacing w:after="0"/>
              <w:ind w:left="108" w:firstLine="0"/>
            </w:pPr>
            <w:r>
              <w:t xml:space="preserve"> </w:t>
            </w:r>
          </w:p>
          <w:p w:rsidR="00C12637" w:rsidRDefault="000C3787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>
            <w:pPr>
              <w:spacing w:after="0"/>
              <w:ind w:left="108" w:firstLine="0"/>
            </w:pPr>
            <w:r>
              <w:t xml:space="preserve"> </w:t>
            </w:r>
          </w:p>
          <w:p w:rsidR="00C12637" w:rsidRDefault="000C3787">
            <w:pPr>
              <w:spacing w:after="0"/>
              <w:ind w:left="108" w:firstLine="0"/>
            </w:pPr>
            <w:r>
              <w:t xml:space="preserve">III. – VIII. razred                                                  </w:t>
            </w:r>
          </w:p>
          <w:p w:rsidR="00C12637" w:rsidRDefault="000C3787">
            <w:pPr>
              <w:spacing w:after="0"/>
              <w:ind w:left="108" w:firstLine="0"/>
            </w:pPr>
            <w:r>
              <w:t xml:space="preserve"> </w:t>
            </w:r>
          </w:p>
          <w:p w:rsidR="00C12637" w:rsidRDefault="000C3787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-10" w:firstLine="0"/>
            </w:pPr>
            <w:r>
              <w:t xml:space="preserve"> </w:t>
            </w:r>
          </w:p>
          <w:p w:rsidR="00C12637" w:rsidRDefault="000C3787">
            <w:pPr>
              <w:spacing w:after="0"/>
              <w:ind w:left="108" w:firstLine="0"/>
            </w:pPr>
            <w:r>
              <w:t>Jitka Stanja Brdar</w:t>
            </w:r>
            <w:r w:rsidR="00FF6338">
              <w:t>, Tijana Trbojević</w:t>
            </w:r>
            <w:r>
              <w:t xml:space="preserve"> </w:t>
            </w:r>
          </w:p>
        </w:tc>
      </w:tr>
      <w:tr w:rsidR="00C12637">
        <w:trPr>
          <w:trHeight w:val="68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08" w:firstLine="0"/>
            </w:pPr>
            <w:r>
              <w:t xml:space="preserve">ABACUS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2F2FA8">
            <w:pPr>
              <w:spacing w:after="0"/>
              <w:ind w:left="108" w:firstLine="0"/>
            </w:pPr>
            <w:r>
              <w:t>II</w:t>
            </w:r>
            <w:r w:rsidR="000C3787">
              <w:t>.</w:t>
            </w:r>
            <w:r>
              <w:t xml:space="preserve"> – IV.</w:t>
            </w:r>
            <w:r w:rsidR="000C3787">
              <w:t xml:space="preserve"> razred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08" w:firstLine="0"/>
            </w:pPr>
            <w:r>
              <w:t>Svjetluška Prokopić,</w:t>
            </w:r>
            <w:r w:rsidR="002F2FA8">
              <w:t xml:space="preserve"> Jitka Janota Doležal, Dubravka Pleho, </w:t>
            </w:r>
            <w:r>
              <w:t xml:space="preserve"> Martina Vacka </w:t>
            </w:r>
          </w:p>
        </w:tc>
      </w:tr>
      <w:tr w:rsidR="00C12637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>
            <w:pPr>
              <w:spacing w:after="0"/>
              <w:ind w:left="108" w:firstLine="0"/>
            </w:pPr>
            <w:r>
              <w:t xml:space="preserve">ŠKOLSKI PREVENTIVNI PROGRAMI:  </w:t>
            </w:r>
          </w:p>
          <w:p w:rsidR="00C12637" w:rsidRDefault="000C3787">
            <w:pPr>
              <w:spacing w:after="0"/>
              <w:ind w:left="108" w:firstLine="0"/>
            </w:pPr>
            <w:r>
              <w:t xml:space="preserve">ZDRAV ZA 5, SIGURNO NA INTERNETU, ZAJEDNO </w:t>
            </w:r>
          </w:p>
          <w:p w:rsidR="00C12637" w:rsidRDefault="000C3787">
            <w:pPr>
              <w:spacing w:after="0"/>
              <w:ind w:left="108" w:firstLine="0"/>
            </w:pPr>
            <w:r>
              <w:t xml:space="preserve">VIŠE MOŽEMO, MIR I DOBRO, POŠTUJTE NAŠE </w:t>
            </w:r>
          </w:p>
          <w:p w:rsidR="00C12637" w:rsidRDefault="000C3787">
            <w:pPr>
              <w:spacing w:after="0"/>
              <w:ind w:left="108" w:firstLine="0"/>
            </w:pPr>
            <w:r>
              <w:t xml:space="preserve">ZNAKOVE, POP-UP FESTIVAL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08" w:firstLine="0"/>
            </w:pPr>
            <w:r>
              <w:t xml:space="preserve">I. – VIII. </w:t>
            </w:r>
            <w:r w:rsidR="003B0C1A">
              <w:t>R</w:t>
            </w:r>
            <w:r w:rsidR="003C23FD">
              <w:t>azred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08" w:firstLine="0"/>
            </w:pPr>
            <w:r>
              <w:t>Koordinator A</w:t>
            </w:r>
            <w:r w:rsidR="009647DE">
              <w:t>nđelko Jelinić</w:t>
            </w:r>
          </w:p>
        </w:tc>
      </w:tr>
      <w:tr w:rsidR="003C23FD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3C23FD" w:rsidRDefault="003C23FD">
            <w:pPr>
              <w:spacing w:after="0"/>
              <w:ind w:left="108" w:firstLine="0"/>
            </w:pPr>
            <w:r w:rsidRPr="003C23FD">
              <w:t>POZNEJME SPOLEČNĚ KULTURNÍ DĚDICTVÍ NE JEN VE SVÉ ZEMI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3C23FD" w:rsidRDefault="003C23FD">
            <w:pPr>
              <w:spacing w:after="0"/>
              <w:ind w:left="108" w:firstLine="0"/>
            </w:pPr>
            <w:r>
              <w:t xml:space="preserve">V. – VII. </w:t>
            </w:r>
            <w:r w:rsidR="003B0C1A">
              <w:t>R</w:t>
            </w:r>
            <w:r>
              <w:t>azred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3C23FD" w:rsidRDefault="003C23FD">
            <w:pPr>
              <w:spacing w:after="0"/>
              <w:ind w:left="108" w:firstLine="0"/>
            </w:pPr>
            <w:r>
              <w:t>Tijana Trbojević</w:t>
            </w:r>
          </w:p>
        </w:tc>
      </w:tr>
      <w:tr w:rsidR="006A32D5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6A32D5" w:rsidRPr="003C23FD" w:rsidRDefault="006A32D5">
            <w:pPr>
              <w:spacing w:after="0"/>
              <w:ind w:left="108" w:firstLine="0"/>
            </w:pPr>
            <w:r>
              <w:t xml:space="preserve">ČUVARKUĆA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A32D5" w:rsidRDefault="006A32D5">
            <w:pPr>
              <w:spacing w:after="0"/>
              <w:ind w:left="108" w:firstLine="0"/>
            </w:pPr>
            <w:r>
              <w:t>III.-VIII.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A32D5" w:rsidRDefault="006A32D5">
            <w:pPr>
              <w:spacing w:after="0"/>
              <w:ind w:left="108" w:firstLine="0"/>
            </w:pPr>
            <w:r>
              <w:t>Vlatka Milić Janota</w:t>
            </w:r>
          </w:p>
        </w:tc>
      </w:tr>
      <w:tr w:rsidR="003C23FD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3C23FD" w:rsidRDefault="003C23FD">
            <w:pPr>
              <w:spacing w:after="0"/>
              <w:ind w:left="108" w:firstLine="0"/>
            </w:pPr>
            <w:r>
              <w:t>ČITAJMO I IZMEĐU REDAKA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3C23FD" w:rsidRDefault="003C23FD">
            <w:pPr>
              <w:spacing w:after="0"/>
              <w:ind w:left="108" w:firstLine="0"/>
            </w:pPr>
            <w:r>
              <w:t>I – VIII.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3C23FD" w:rsidRDefault="00773170">
            <w:pPr>
              <w:spacing w:after="0"/>
              <w:ind w:left="108" w:firstLine="0"/>
            </w:pPr>
            <w:r>
              <w:t>Mira Barberić</w:t>
            </w:r>
          </w:p>
        </w:tc>
      </w:tr>
      <w:tr w:rsidR="00391BC1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391BC1" w:rsidRDefault="00391BC1">
            <w:pPr>
              <w:spacing w:after="0"/>
              <w:ind w:left="108" w:firstLine="0"/>
            </w:pPr>
            <w:r>
              <w:t>DABAR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391BC1" w:rsidRDefault="00391BC1" w:rsidP="00391BC1">
            <w:pPr>
              <w:spacing w:after="0"/>
            </w:pPr>
            <w:r>
              <w:t xml:space="preserve">  I– VIII.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391BC1" w:rsidRDefault="00391BC1">
            <w:pPr>
              <w:spacing w:after="0"/>
              <w:ind w:left="108" w:firstLine="0"/>
            </w:pPr>
            <w:r>
              <w:t>Zdenka Barto</w:t>
            </w:r>
          </w:p>
        </w:tc>
      </w:tr>
      <w:tr w:rsidR="00BB2529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BB2529" w:rsidRDefault="00BB2529" w:rsidP="00BB2529">
            <w:r>
              <w:lastRenderedPageBreak/>
              <w:t xml:space="preserve">"ŠKOLSKA SHEMA" 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B2529" w:rsidRDefault="00BB2529" w:rsidP="00391BC1">
            <w:pPr>
              <w:spacing w:after="0"/>
            </w:pPr>
            <w:r>
              <w:t>I.-VIII.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B2529" w:rsidRDefault="00BB2529" w:rsidP="00BB2529">
            <w:pPr>
              <w:spacing w:after="0"/>
              <w:ind w:left="108" w:firstLine="0"/>
            </w:pPr>
            <w:r>
              <w:t>Razred</w:t>
            </w:r>
            <w:r w:rsidR="009647DE">
              <w:t>n</w:t>
            </w:r>
            <w:r>
              <w:t>i učitelji, pedagog</w:t>
            </w:r>
            <w:r w:rsidR="009647DE">
              <w:t>,</w:t>
            </w:r>
            <w:r>
              <w:t xml:space="preserve"> ravnateljica, tajnik, računovođa</w:t>
            </w:r>
          </w:p>
        </w:tc>
      </w:tr>
      <w:tr w:rsidR="00BB2529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BB2529" w:rsidRDefault="00BB2529" w:rsidP="00BB2529">
            <w:r>
              <w:t>"ŠKOLSKI OBROK ZA SVE 20</w:t>
            </w:r>
            <w:r w:rsidR="009647DE">
              <w:t>20</w:t>
            </w:r>
            <w:r>
              <w:t>./202</w:t>
            </w:r>
            <w:r w:rsidR="009647DE">
              <w:t>1</w:t>
            </w:r>
            <w:r>
              <w:t>.":</w:t>
            </w:r>
          </w:p>
          <w:p w:rsidR="00BB2529" w:rsidRDefault="00BB2529" w:rsidP="00BB2529">
            <w:r>
              <w:t>SHEMA ŠKOLSKOG VOĆA</w:t>
            </w:r>
          </w:p>
          <w:p w:rsidR="00BB2529" w:rsidRDefault="00BB2529" w:rsidP="00BB2529">
            <w:r>
              <w:t xml:space="preserve">SHEMA ŠKOLSKOG MLIJEKA </w:t>
            </w:r>
          </w:p>
          <w:p w:rsidR="00BB2529" w:rsidRDefault="00BB2529" w:rsidP="00BB2529"/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B2529" w:rsidRDefault="00BB2529" w:rsidP="00391BC1">
            <w:pPr>
              <w:spacing w:after="0"/>
            </w:pPr>
            <w:r>
              <w:t>I.-VIII.</w:t>
            </w:r>
          </w:p>
          <w:p w:rsidR="00BB2529" w:rsidRDefault="00BB2529" w:rsidP="00391BC1">
            <w:pPr>
              <w:spacing w:after="0"/>
            </w:pPr>
            <w:r>
              <w:t>I.IV.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B2529" w:rsidRDefault="00BB2529">
            <w:pPr>
              <w:spacing w:after="0"/>
              <w:ind w:left="108" w:firstLine="0"/>
            </w:pPr>
            <w:r>
              <w:t>Razredi učitelji, pedagog, ravnateljica, tajnik, računovođa</w:t>
            </w:r>
          </w:p>
        </w:tc>
      </w:tr>
      <w:tr w:rsidR="00BB2529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BB2529" w:rsidRPr="00D85818" w:rsidRDefault="00BB2529" w:rsidP="00BB2529">
            <w:r>
              <w:t xml:space="preserve">       "MEDNI DAN"</w:t>
            </w:r>
          </w:p>
          <w:p w:rsidR="00BB2529" w:rsidRDefault="00BB2529">
            <w:pPr>
              <w:spacing w:after="0"/>
              <w:ind w:left="108" w:firstLine="0"/>
            </w:pP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B2529" w:rsidRDefault="00BB2529" w:rsidP="00391BC1">
            <w:pPr>
              <w:spacing w:after="0"/>
            </w:pPr>
            <w:r>
              <w:t>I.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B2529" w:rsidRDefault="00BB2529">
            <w:pPr>
              <w:spacing w:after="0"/>
              <w:ind w:left="108" w:firstLine="0"/>
            </w:pPr>
            <w:r>
              <w:t>Razredi učitelji, pedagog, ravnateljica, tajnik, računovođa</w:t>
            </w:r>
          </w:p>
        </w:tc>
      </w:tr>
      <w:tr w:rsidR="006558DB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6558DB" w:rsidRDefault="006558DB" w:rsidP="009647DE">
            <w:r>
              <w:t xml:space="preserve"> PROJEKT „UZ POTPORU SVE JE MOGUĆE“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558DB" w:rsidRDefault="006558DB" w:rsidP="00391BC1">
            <w:pPr>
              <w:spacing w:after="0"/>
            </w:pPr>
            <w:r>
              <w:t xml:space="preserve">I.-IV. 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558DB" w:rsidRDefault="006558DB">
            <w:pPr>
              <w:spacing w:after="0"/>
              <w:ind w:left="108" w:firstLine="0"/>
            </w:pPr>
            <w:r>
              <w:t>Razredi učitelji, pomagači u nastavi, BBŽ, Udruga osoba s invaliditetom Daruvar, ravnateljica, pedagog</w:t>
            </w:r>
          </w:p>
          <w:p w:rsidR="000D62E7" w:rsidRDefault="000D62E7">
            <w:pPr>
              <w:spacing w:after="0"/>
              <w:ind w:left="108" w:firstLine="0"/>
            </w:pPr>
          </w:p>
        </w:tc>
      </w:tr>
      <w:tr w:rsidR="00B93ABD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B93ABD" w:rsidRDefault="00B93ABD" w:rsidP="00BB2529">
            <w:r>
              <w:t>VEČER MATEMATIKE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93ABD" w:rsidRDefault="00B93ABD" w:rsidP="00B93ABD">
            <w:pPr>
              <w:spacing w:after="0"/>
              <w:ind w:left="0" w:firstLine="0"/>
            </w:pPr>
            <w:r>
              <w:t>I.-VIII.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93ABD" w:rsidRDefault="00B93ABD">
            <w:pPr>
              <w:spacing w:after="0"/>
              <w:ind w:left="108" w:firstLine="0"/>
            </w:pPr>
            <w:r>
              <w:t>Eva Horvat, Tanja Liber, učiteljice razredne nastave, učiteljice predmetne nastave, pedagog</w:t>
            </w:r>
          </w:p>
        </w:tc>
      </w:tr>
      <w:tr w:rsidR="00B93ABD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B93ABD" w:rsidRDefault="00B93ABD" w:rsidP="00BB2529">
            <w:r>
              <w:t>KLOKAN BEZ GRANICA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93ABD" w:rsidRDefault="00B93ABD" w:rsidP="00B93ABD">
            <w:pPr>
              <w:spacing w:after="0"/>
              <w:ind w:left="0" w:firstLine="0"/>
            </w:pPr>
            <w:r>
              <w:t>II.-VIII.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B93ABD" w:rsidRDefault="00B93ABD">
            <w:pPr>
              <w:spacing w:after="0"/>
              <w:ind w:left="108" w:firstLine="0"/>
            </w:pPr>
            <w:r>
              <w:t>Eva Horvat</w:t>
            </w:r>
          </w:p>
        </w:tc>
      </w:tr>
      <w:tr w:rsidR="006A32D5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6A32D5" w:rsidRDefault="006A32D5" w:rsidP="00BB2529">
            <w:r>
              <w:t>UČENIČKA ZADRUGA „SEDMIKRASKA“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A32D5" w:rsidRDefault="008114FC" w:rsidP="006A32D5">
            <w:pPr>
              <w:spacing w:after="0"/>
            </w:pPr>
            <w:r>
              <w:t>I.</w:t>
            </w:r>
            <w:r w:rsidR="006A32D5">
              <w:t>- VIII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6A32D5" w:rsidRDefault="008114FC">
            <w:pPr>
              <w:spacing w:after="0"/>
              <w:ind w:left="108" w:firstLine="0"/>
            </w:pPr>
            <w:r>
              <w:t>D. Pleho, A. Toplak, R. Rašetić, A. Res</w:t>
            </w:r>
          </w:p>
        </w:tc>
      </w:tr>
      <w:tr w:rsidR="00FD2829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FD2829" w:rsidRDefault="00FD2829" w:rsidP="00BB2529">
            <w:r>
              <w:t>E-TWINING PROJEKT :“SMJEŠAK, SNIMA SE „- mala škola filma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FD2829" w:rsidRDefault="00FD2829" w:rsidP="006A32D5">
            <w:pPr>
              <w:spacing w:after="0"/>
            </w:pPr>
            <w:r>
              <w:t>I-VIII.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FD2829" w:rsidRDefault="00FD2829">
            <w:pPr>
              <w:spacing w:after="0"/>
              <w:ind w:left="108" w:firstLine="0"/>
            </w:pPr>
            <w:r>
              <w:t>M. Barberić</w:t>
            </w:r>
          </w:p>
        </w:tc>
      </w:tr>
      <w:tr w:rsidR="00FD2829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FD2829" w:rsidRDefault="00FD2829" w:rsidP="00BB2529">
            <w:r>
              <w:lastRenderedPageBreak/>
              <w:t xml:space="preserve">STVARAJMO KREATIVNO U ŠKOLSKOJ KNJIŽNICI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FD2829" w:rsidRDefault="00FD2829" w:rsidP="006A32D5">
            <w:pPr>
              <w:spacing w:after="0"/>
            </w:pPr>
            <w:r>
              <w:t>I-VIII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FD2829" w:rsidRDefault="00FD2829">
            <w:pPr>
              <w:spacing w:after="0"/>
              <w:ind w:left="108" w:firstLine="0"/>
            </w:pPr>
            <w:r>
              <w:t>M.Barberić</w:t>
            </w:r>
          </w:p>
        </w:tc>
      </w:tr>
      <w:tr w:rsidR="00232B63">
        <w:trPr>
          <w:trHeight w:val="1035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232B63" w:rsidRDefault="00232B63" w:rsidP="00BB2529">
            <w:r>
              <w:t xml:space="preserve">NOĆ KNJIGE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232B63" w:rsidRDefault="00232B63" w:rsidP="006A32D5">
            <w:pPr>
              <w:spacing w:after="0"/>
            </w:pPr>
            <w:r>
              <w:t>I-VIII</w:t>
            </w:r>
          </w:p>
        </w:tc>
        <w:tc>
          <w:tcPr>
            <w:tcW w:w="60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232B63" w:rsidRDefault="00232B63">
            <w:pPr>
              <w:spacing w:after="0"/>
              <w:ind w:left="108" w:firstLine="0"/>
            </w:pPr>
            <w:r>
              <w:t xml:space="preserve">M.Barbrerić </w:t>
            </w: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  <w:sz w:val="36"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6A32D5" w:rsidRDefault="006A32D5">
      <w:pPr>
        <w:spacing w:after="5"/>
        <w:ind w:left="0" w:firstLine="0"/>
        <w:jc w:val="both"/>
      </w:pPr>
    </w:p>
    <w:p w:rsidR="006A32D5" w:rsidRDefault="006A32D5">
      <w:pPr>
        <w:spacing w:after="5"/>
        <w:ind w:left="0" w:firstLine="0"/>
        <w:jc w:val="both"/>
      </w:pPr>
    </w:p>
    <w:p w:rsidR="006A32D5" w:rsidRDefault="006A32D5">
      <w:pPr>
        <w:spacing w:after="5"/>
        <w:ind w:left="0" w:firstLine="0"/>
        <w:jc w:val="both"/>
      </w:pPr>
    </w:p>
    <w:p w:rsidR="006A32D5" w:rsidRDefault="006A32D5">
      <w:pPr>
        <w:spacing w:after="5"/>
        <w:ind w:left="0" w:firstLine="0"/>
        <w:jc w:val="both"/>
      </w:pPr>
    </w:p>
    <w:p w:rsidR="006A32D5" w:rsidRDefault="006A32D5">
      <w:pPr>
        <w:spacing w:after="5"/>
        <w:ind w:left="0" w:firstLine="0"/>
        <w:jc w:val="both"/>
      </w:pPr>
    </w:p>
    <w:p w:rsidR="006A32D5" w:rsidRDefault="006A32D5">
      <w:pPr>
        <w:spacing w:after="5"/>
        <w:ind w:left="0" w:firstLine="0"/>
        <w:jc w:val="both"/>
      </w:pPr>
    </w:p>
    <w:p w:rsidR="006A32D5" w:rsidRDefault="006A32D5">
      <w:pPr>
        <w:spacing w:after="5"/>
        <w:ind w:left="0" w:firstLine="0"/>
        <w:jc w:val="both"/>
      </w:pPr>
    </w:p>
    <w:p w:rsidR="006A32D5" w:rsidRDefault="006A32D5">
      <w:pPr>
        <w:spacing w:after="5"/>
        <w:ind w:left="0" w:firstLine="0"/>
        <w:jc w:val="both"/>
      </w:pPr>
    </w:p>
    <w:p w:rsidR="006A32D5" w:rsidRDefault="006A32D5">
      <w:pPr>
        <w:spacing w:after="5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C12637">
      <w:pPr>
        <w:spacing w:after="0"/>
        <w:ind w:left="-1416" w:right="9677" w:firstLine="0"/>
      </w:pP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C55647">
        <w:trPr>
          <w:trHeight w:val="1539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9697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12" w:type="dxa"/>
                <w:left w:w="8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B14480">
              <w:trPr>
                <w:trHeight w:val="1772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36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>
                  <w:pPr>
                    <w:tabs>
                      <w:tab w:val="center" w:pos="908"/>
                      <w:tab w:val="center" w:pos="5772"/>
                    </w:tabs>
                    <w:spacing w:after="0"/>
                    <w:ind w:left="0" w:firstLine="0"/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1E0330B" wp14:editId="6112DEE6">
                            <wp:extent cx="1152525" cy="390233"/>
                            <wp:effectExtent l="0" t="0" r="0" b="0"/>
                            <wp:docPr id="250025" name="Group 2500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2525" cy="390233"/>
                                      <a:chOff x="0" y="0"/>
                                      <a:chExt cx="1152525" cy="390233"/>
                                    </a:xfrm>
                                  </wpg:grpSpPr>
                                  <wps:wsp>
                                    <wps:cNvPr id="16353" name="Rectangle 16353"/>
                                    <wps:cNvSpPr/>
                                    <wps:spPr>
                                      <a:xfrm>
                                        <a:off x="63500" y="273812"/>
                                        <a:ext cx="34356" cy="1548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360E8A" w:rsidRDefault="00360E8A">
                                          <w:pPr>
                                            <w:spacing w:after="160"/>
                                            <w:ind w:left="0" w:firstLine="0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6630" name="Picture 16630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2525" cy="345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1E0330B" id="Group 250025" o:spid="_x0000_s1026" style="width:90.75pt;height:30.75pt;mso-position-horizontal-relative:char;mso-position-vertical-relative:line" coordsize="11525,3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">
                            <v:rect id="Rectangle 16353" o:spid="_x0000_s1027" style="position:absolute;left:635;top:27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" filled="f" stroked="f">
                              <v:textbox inset="0,0,0,0">
                                <w:txbxContent>
                                  <w:p w:rsidR="00360E8A" w:rsidRDefault="00360E8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6630" o:spid="_x0000_s1028" type="#_x0000_t75" style="position:absolute;width:1152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">
                              <v:imagedata r:id="rId9" o:title="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color w:val="404040"/>
                      <w:sz w:val="26"/>
                    </w:rPr>
                    <w:tab/>
                  </w:r>
                  <w:r w:rsidRPr="00C95208">
                    <w:rPr>
                      <w:rStyle w:val="Naslov2Char"/>
                      <w:color w:val="auto"/>
                      <w:sz w:val="28"/>
                      <w:szCs w:val="28"/>
                    </w:rPr>
                    <w:t>NAŠA MALA KNJIŽNICA</w:t>
                  </w:r>
                  <w:r w:rsidRPr="00C95208">
                    <w:rPr>
                      <w:color w:val="auto"/>
                      <w:sz w:val="26"/>
                    </w:rPr>
                    <w:t xml:space="preserve"> </w:t>
                  </w:r>
                </w:p>
                <w:p w:rsidR="00C12637" w:rsidRDefault="000C3787">
                  <w:pPr>
                    <w:spacing w:after="2" w:line="239" w:lineRule="auto"/>
                    <w:ind w:left="100" w:firstLine="0"/>
                  </w:pPr>
                  <w:r>
                    <w:rPr>
                      <w:sz w:val="18"/>
                    </w:rPr>
                    <w:t xml:space="preserve">Naša mala knjižnica: upoznajmo autore i ilustratore realizira se unutar programa EU Kreativna Europa – potprogram Kultura: manji partnerski projekti (Small scale cooperation projects). Partneri u projektu su Slovenija, Poljska, Litva, Latvija, Estonija i Hrvatska </w:t>
                  </w:r>
                </w:p>
                <w:p w:rsidR="00C12637" w:rsidRDefault="000C3787">
                  <w:pPr>
                    <w:spacing w:after="29" w:line="239" w:lineRule="auto"/>
                    <w:ind w:left="100" w:firstLine="0"/>
                  </w:pPr>
                  <w:r>
                    <w:rPr>
                      <w:sz w:val="18"/>
                    </w:rPr>
                    <w:t xml:space="preserve">Program obuhvaća knjige i aktivnosti za djecu između 8 i 11 godina, koja već tečno čitaju i u stanju su rješavati složenije kreativne zadatke (partneri u skupini su Hrvatska, Slovenija i Litva) </w:t>
                  </w:r>
                </w:p>
                <w:p w:rsidR="00C12637" w:rsidRDefault="000C3787">
                  <w:pPr>
                    <w:spacing w:after="0"/>
                    <w:ind w:left="226" w:firstLine="0"/>
                    <w:jc w:val="center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206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36" w:firstLine="0"/>
                    <w:jc w:val="center"/>
                  </w:pPr>
                  <w:r>
                    <w:lastRenderedPageBreak/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67"/>
                    </w:numPr>
                    <w:spacing w:after="0" w:line="239" w:lineRule="auto"/>
                    <w:ind w:firstLine="0"/>
                  </w:pPr>
                  <w:r>
                    <w:t xml:space="preserve">poticanje kritičkog čitanja u okviru međunarodnog projekta koji okuplja šest europskih država koje predstavljaju svoje ponajbolje autore kako bi povećali interes za njihove knjige  </w:t>
                  </w:r>
                </w:p>
                <w:p w:rsidR="00C12637" w:rsidRDefault="000C3787">
                  <w:pPr>
                    <w:numPr>
                      <w:ilvl w:val="0"/>
                      <w:numId w:val="67"/>
                    </w:numPr>
                    <w:spacing w:after="0"/>
                    <w:ind w:firstLine="0"/>
                  </w:pPr>
                  <w:r>
                    <w:t xml:space="preserve">odgajanje kritičkih čitatelja </w:t>
                  </w:r>
                </w:p>
                <w:p w:rsidR="00C12637" w:rsidRDefault="000C3787">
                  <w:pPr>
                    <w:numPr>
                      <w:ilvl w:val="0"/>
                      <w:numId w:val="67"/>
                    </w:numPr>
                    <w:spacing w:after="0"/>
                    <w:ind w:firstLine="0"/>
                  </w:pPr>
                  <w:r>
                    <w:t xml:space="preserve">poticanje kreativnog čitanja među djecom </w:t>
                  </w:r>
                </w:p>
                <w:p w:rsidR="00C12637" w:rsidRDefault="000C3787">
                  <w:pPr>
                    <w:numPr>
                      <w:ilvl w:val="0"/>
                      <w:numId w:val="67"/>
                    </w:numPr>
                    <w:spacing w:after="0"/>
                    <w:ind w:firstLine="0"/>
                  </w:pPr>
                  <w:r>
                    <w:t xml:space="preserve">upoznavanje autora i ilustratora iz drugih zemalja </w:t>
                  </w:r>
                </w:p>
                <w:p w:rsidR="00C12637" w:rsidRDefault="000C3787">
                  <w:pPr>
                    <w:numPr>
                      <w:ilvl w:val="0"/>
                      <w:numId w:val="67"/>
                    </w:numPr>
                    <w:spacing w:after="0"/>
                    <w:ind w:firstLine="0"/>
                  </w:pPr>
                  <w:r>
                    <w:t xml:space="preserve">promicanje čitalačkih navika </w:t>
                  </w:r>
                </w:p>
                <w:p w:rsidR="00C12637" w:rsidRDefault="000C3787">
                  <w:pPr>
                    <w:numPr>
                      <w:ilvl w:val="0"/>
                      <w:numId w:val="67"/>
                    </w:numPr>
                    <w:spacing w:after="0"/>
                    <w:ind w:firstLine="0"/>
                  </w:pPr>
                  <w:r>
                    <w:t xml:space="preserve">promicanje međuinstitucionalne suradnje: škole, knjižnice, kulturni centri, nakladnici... </w:t>
                  </w:r>
                </w:p>
                <w:p w:rsidR="00C12637" w:rsidRDefault="000C3787">
                  <w:pPr>
                    <w:spacing w:after="0"/>
                    <w:ind w:left="100" w:firstLine="0"/>
                  </w:pPr>
                  <w:r>
                    <w:t xml:space="preserve"> </w:t>
                  </w:r>
                </w:p>
              </w:tc>
            </w:tr>
            <w:tr w:rsidR="00C12637" w:rsidTr="00B14480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3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89732F">
                  <w:pPr>
                    <w:spacing w:after="0"/>
                    <w:ind w:left="100" w:firstLine="0"/>
                  </w:pPr>
                  <w:r>
                    <w:t>- učenici II</w:t>
                  </w:r>
                  <w:r w:rsidR="0089732F">
                    <w:t xml:space="preserve">I. I IV. </w:t>
                  </w:r>
                  <w:r>
                    <w:t>razreda</w:t>
                  </w:r>
                  <w:r w:rsidR="0089732F">
                    <w:t xml:space="preserve"> i PŠ Ljudevit Selo</w:t>
                  </w:r>
                  <w:r>
                    <w:t xml:space="preserve"> </w:t>
                  </w:r>
                </w:p>
              </w:tc>
            </w:tr>
            <w:tr w:rsidR="00C12637" w:rsidTr="00B14480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34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68"/>
                    </w:numPr>
                    <w:spacing w:after="0"/>
                    <w:ind w:hanging="113"/>
                  </w:pPr>
                  <w:r>
                    <w:t xml:space="preserve">stručna suradnica – školska knjižničarka Mira Barberić </w:t>
                  </w:r>
                </w:p>
                <w:p w:rsidR="00C12637" w:rsidRDefault="000C3787">
                  <w:pPr>
                    <w:numPr>
                      <w:ilvl w:val="0"/>
                      <w:numId w:val="68"/>
                    </w:numPr>
                    <w:spacing w:after="0"/>
                    <w:ind w:hanging="113"/>
                  </w:pPr>
                  <w:r>
                    <w:t>učenici II</w:t>
                  </w:r>
                  <w:r w:rsidR="0089732F">
                    <w:t>I</w:t>
                  </w:r>
                  <w:r>
                    <w:t xml:space="preserve">. – </w:t>
                  </w:r>
                  <w:r w:rsidR="0089732F">
                    <w:t>I</w:t>
                  </w:r>
                  <w:r>
                    <w:t xml:space="preserve">V. razreda   </w:t>
                  </w:r>
                </w:p>
                <w:p w:rsidR="00C12637" w:rsidRDefault="000C3787">
                  <w:pPr>
                    <w:numPr>
                      <w:ilvl w:val="0"/>
                      <w:numId w:val="68"/>
                    </w:numPr>
                    <w:spacing w:after="0"/>
                    <w:ind w:hanging="113"/>
                  </w:pPr>
                  <w:r>
                    <w:t xml:space="preserve">razredni i predmetni učitelji </w:t>
                  </w:r>
                </w:p>
              </w:tc>
            </w:tr>
            <w:tr w:rsidR="00C12637" w:rsidTr="00B14480">
              <w:trPr>
                <w:trHeight w:val="232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33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69"/>
                    </w:numPr>
                    <w:spacing w:after="0"/>
                    <w:ind w:firstLine="0"/>
                  </w:pPr>
                  <w:r>
                    <w:t xml:space="preserve">predstavljanje knjiga iz projekta NMK  </w:t>
                  </w:r>
                </w:p>
                <w:p w:rsidR="00C12637" w:rsidRDefault="000C3787">
                  <w:pPr>
                    <w:spacing w:after="0"/>
                    <w:ind w:left="100" w:firstLine="0"/>
                  </w:pPr>
                  <w:r>
                    <w:rPr>
                      <w:b/>
                    </w:rPr>
                    <w:t xml:space="preserve"> </w:t>
                  </w:r>
                </w:p>
                <w:p w:rsidR="00C12637" w:rsidRDefault="000C3787">
                  <w:pPr>
                    <w:spacing w:after="0"/>
                    <w:ind w:left="100" w:firstLine="0"/>
                  </w:pPr>
                  <w:r>
                    <w:rPr>
                      <w:b/>
                    </w:rPr>
                    <w:t xml:space="preserve">Aktivnosti u kojima sudjeluju učenici: </w:t>
                  </w:r>
                </w:p>
                <w:p w:rsidR="00C12637" w:rsidRDefault="000C3787">
                  <w:pPr>
                    <w:numPr>
                      <w:ilvl w:val="0"/>
                      <w:numId w:val="69"/>
                    </w:numPr>
                    <w:spacing w:after="0" w:line="239" w:lineRule="auto"/>
                    <w:ind w:firstLine="0"/>
                  </w:pPr>
                  <w:r>
                    <w:t xml:space="preserve">čitanje i sudjelovanje u radionicama: </w:t>
                  </w:r>
                  <w:r>
                    <w:rPr>
                      <w:i/>
                    </w:rPr>
                    <w:t>I ja mogu napisati priču</w:t>
                  </w:r>
                  <w:r>
                    <w:t xml:space="preserve">, </w:t>
                  </w:r>
                  <w:r>
                    <w:rPr>
                      <w:i/>
                    </w:rPr>
                    <w:t xml:space="preserve">Odigrajmo priču, Pismo iznenađenja, Književne razglednice </w:t>
                  </w:r>
                  <w:r>
                    <w:t xml:space="preserve">* Za druge aktivnosti moći će se prijaviti u dogovoru s koordinatorom projekta (npr. izrada godišnjaka, izrada filma inspiriranog pročitanim knjigama… </w:t>
                  </w:r>
                </w:p>
                <w:p w:rsidR="00C12637" w:rsidRDefault="000C3787">
                  <w:pPr>
                    <w:numPr>
                      <w:ilvl w:val="0"/>
                      <w:numId w:val="69"/>
                    </w:numPr>
                    <w:spacing w:after="0" w:line="239" w:lineRule="auto"/>
                    <w:ind w:firstLine="0"/>
                  </w:pPr>
                  <w:r>
                    <w:t xml:space="preserve">provođenje aktivnosti predloženih u popratnim materijalima (svaka škola uz kupljeni paket knjiga na poklon dobiva 25 kreativnih knjižica) </w:t>
                  </w:r>
                </w:p>
                <w:p w:rsidR="00C12637" w:rsidRDefault="000C3787">
                  <w:pPr>
                    <w:spacing w:after="0"/>
                    <w:ind w:left="820" w:firstLine="0"/>
                  </w:pPr>
                  <w:r>
                    <w:t xml:space="preserve"> </w:t>
                  </w:r>
                </w:p>
              </w:tc>
            </w:tr>
            <w:tr w:rsidR="00C12637" w:rsidTr="00B14480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33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100" w:firstLine="0"/>
                  </w:pPr>
                  <w:r>
                    <w:t>tijekom školske godine 20</w:t>
                  </w:r>
                  <w:r w:rsidR="00E53E37">
                    <w:t>20</w:t>
                  </w:r>
                  <w:r>
                    <w:t>. / 20</w:t>
                  </w:r>
                  <w:r w:rsidR="00C55647">
                    <w:t>2</w:t>
                  </w:r>
                  <w:r w:rsidR="00E53E37">
                    <w:t>1</w:t>
                  </w:r>
                  <w:r>
                    <w:t xml:space="preserve">. </w:t>
                  </w:r>
                </w:p>
              </w:tc>
            </w:tr>
            <w:tr w:rsidR="00C12637" w:rsidTr="00B14480">
              <w:trPr>
                <w:trHeight w:val="52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32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70"/>
                    </w:numPr>
                    <w:spacing w:after="0"/>
                    <w:ind w:hanging="113"/>
                  </w:pPr>
                  <w:r>
                    <w:t xml:space="preserve">500, 00 kuna za knjige </w:t>
                  </w:r>
                </w:p>
                <w:p w:rsidR="00C12637" w:rsidRDefault="000C3787">
                  <w:pPr>
                    <w:numPr>
                      <w:ilvl w:val="0"/>
                      <w:numId w:val="70"/>
                    </w:numPr>
                    <w:spacing w:after="0"/>
                    <w:ind w:hanging="113"/>
                  </w:pPr>
                  <w:r>
                    <w:t xml:space="preserve">uredski materijal </w:t>
                  </w:r>
                </w:p>
              </w:tc>
            </w:tr>
            <w:tr w:rsidR="00C12637" w:rsidTr="00B14480">
              <w:trPr>
                <w:trHeight w:val="112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3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71"/>
                    </w:numPr>
                    <w:spacing w:after="5"/>
                    <w:ind w:hanging="113"/>
                  </w:pPr>
                  <w:r>
                    <w:t xml:space="preserve">povratne informacije učenika, učitelja i ostalih djelatnika škole </w:t>
                  </w:r>
                </w:p>
                <w:p w:rsidR="00C12637" w:rsidRDefault="000C3787">
                  <w:pPr>
                    <w:numPr>
                      <w:ilvl w:val="0"/>
                      <w:numId w:val="71"/>
                    </w:numPr>
                    <w:spacing w:after="2"/>
                    <w:ind w:hanging="113"/>
                  </w:pPr>
                  <w:r>
                    <w:t xml:space="preserve">diplome za sve sudionike </w:t>
                  </w:r>
                </w:p>
                <w:p w:rsidR="00C12637" w:rsidRDefault="000C3787">
                  <w:pPr>
                    <w:numPr>
                      <w:ilvl w:val="0"/>
                      <w:numId w:val="71"/>
                    </w:numPr>
                    <w:spacing w:after="5"/>
                    <w:ind w:hanging="113"/>
                  </w:pPr>
                  <w:r>
                    <w:t xml:space="preserve">nagrade za najbolje dječje radove  </w:t>
                  </w:r>
                </w:p>
                <w:p w:rsidR="00C12637" w:rsidRDefault="000C3787">
                  <w:pPr>
                    <w:numPr>
                      <w:ilvl w:val="0"/>
                      <w:numId w:val="71"/>
                    </w:numPr>
                    <w:spacing w:after="0"/>
                    <w:ind w:hanging="113"/>
                  </w:pPr>
                  <w:r>
                    <w:t xml:space="preserve">nagrada za najboljeg mentora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lastRenderedPageBreak/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2344AD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1"/>
        <w:tblW w:w="14371" w:type="dxa"/>
        <w:tblInd w:w="-182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2574"/>
        <w:gridCol w:w="11339"/>
        <w:gridCol w:w="229"/>
      </w:tblGrid>
      <w:tr w:rsidR="002344AD" w:rsidTr="00FD35A4">
        <w:trPr>
          <w:trHeight w:val="146"/>
        </w:trPr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  <w:tc>
          <w:tcPr>
            <w:tcW w:w="11568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</w:tr>
      <w:tr w:rsidR="002344AD" w:rsidTr="002344AD">
        <w:trPr>
          <w:trHeight w:val="415"/>
        </w:trPr>
        <w:tc>
          <w:tcPr>
            <w:tcW w:w="2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344AD" w:rsidRPr="0004528B" w:rsidRDefault="002344AD" w:rsidP="00FD35A4">
            <w:pPr>
              <w:spacing w:after="0"/>
              <w:ind w:left="0" w:right="66" w:firstLine="0"/>
              <w:jc w:val="center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AKTIVNOST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, </w:t>
            </w:r>
            <w:r w:rsidRPr="0004528B">
              <w:rPr>
                <w:rFonts w:asciiTheme="minorHAnsi" w:hAnsiTheme="minorHAnsi" w:cstheme="minorHAnsi"/>
              </w:rPr>
              <w:t>PROGRAM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2344AD" w:rsidRPr="0004528B" w:rsidRDefault="002344AD" w:rsidP="00FD35A4">
            <w:pPr>
              <w:pStyle w:val="Naslov2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717" w:name="_Toc52966041"/>
            <w:r w:rsidRPr="002B44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Čitajmo 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I</w:t>
            </w:r>
            <w:r w:rsidRPr="002B44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između redaka</w:t>
            </w:r>
            <w:r w:rsidRPr="0004528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  -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Europski t</w:t>
            </w:r>
            <w:r w:rsidRPr="0004528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jedan medijske pismenosti</w:t>
            </w:r>
            <w:bookmarkEnd w:id="717"/>
          </w:p>
        </w:tc>
        <w:tc>
          <w:tcPr>
            <w:tcW w:w="229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</w:tr>
      <w:tr w:rsidR="002344AD" w:rsidTr="002344AD">
        <w:trPr>
          <w:trHeight w:val="18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344AD" w:rsidRPr="0004528B" w:rsidRDefault="002344AD" w:rsidP="00FD35A4">
            <w:pPr>
              <w:spacing w:after="0"/>
              <w:ind w:left="0" w:right="6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CILJEVI</w:t>
            </w:r>
          </w:p>
        </w:tc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44AD" w:rsidRPr="0004528B" w:rsidRDefault="002344AD" w:rsidP="002344AD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 xml:space="preserve">objasniti i kritički analizirati ulogu medija u društvu; objasniti pozitivne strane i opasnosti medija (osobito interneta); objasniti medijski sustav, izazove vezane uz transparentnost vlasništva nad medijima te razlike između privatnih, javnih i civilnih medija; prepoznati kršenja prava u medijima te poznavati mehanizme samozaštite, ali i zaštite prava te razviti kompetencije za kritičku analizu medijskih sadržaja. </w:t>
            </w:r>
          </w:p>
          <w:p w:rsidR="002344AD" w:rsidRPr="0004528B" w:rsidRDefault="002344AD" w:rsidP="002344AD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osnažiti djecu, mlade, učitelje, u sigurnom, odgovornom i efikasnom korištenju digitalnih medija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</w:tr>
      <w:tr w:rsidR="002344AD" w:rsidTr="002344A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344AD" w:rsidRPr="0004528B" w:rsidRDefault="002344AD" w:rsidP="00FD35A4">
            <w:pPr>
              <w:spacing w:after="0"/>
              <w:ind w:left="0" w:right="65" w:firstLine="0"/>
              <w:jc w:val="center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NAMJENA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44AD" w:rsidRPr="0004528B" w:rsidRDefault="002344AD" w:rsidP="00FD35A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 xml:space="preserve">- učenici I. – VIII. razreda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</w:tr>
      <w:tr w:rsidR="002344AD" w:rsidTr="002344AD">
        <w:trPr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bottom"/>
          </w:tcPr>
          <w:p w:rsidR="002344AD" w:rsidRDefault="002344AD" w:rsidP="00FD35A4">
            <w:pPr>
              <w:spacing w:after="160"/>
              <w:ind w:left="0" w:firstLine="0"/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344AD" w:rsidRPr="0004528B" w:rsidRDefault="002344AD" w:rsidP="00FD35A4">
            <w:pPr>
              <w:spacing w:after="0"/>
              <w:ind w:left="0" w:right="66" w:firstLine="0"/>
              <w:jc w:val="center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NOSITELJI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44AD" w:rsidRDefault="002344AD" w:rsidP="002344AD">
            <w:pPr>
              <w:numPr>
                <w:ilvl w:val="0"/>
                <w:numId w:val="10"/>
              </w:numPr>
              <w:spacing w:after="0"/>
              <w:ind w:hanging="113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struč</w:t>
            </w:r>
            <w:r w:rsidR="00E53E37">
              <w:rPr>
                <w:rFonts w:asciiTheme="minorHAnsi" w:hAnsiTheme="minorHAnsi" w:cstheme="minorHAnsi"/>
              </w:rPr>
              <w:t>n</w:t>
            </w:r>
            <w:r w:rsidR="00773170">
              <w:rPr>
                <w:rFonts w:asciiTheme="minorHAnsi" w:hAnsiTheme="minorHAnsi" w:cstheme="minorHAnsi"/>
              </w:rPr>
              <w:t xml:space="preserve">a suradnica </w:t>
            </w:r>
            <w:r w:rsidRPr="0004528B">
              <w:rPr>
                <w:rFonts w:asciiTheme="minorHAnsi" w:hAnsiTheme="minorHAnsi" w:cstheme="minorHAnsi"/>
              </w:rPr>
              <w:t>Mira Barberić, knjižničarka</w:t>
            </w:r>
          </w:p>
          <w:p w:rsidR="0089732F" w:rsidRPr="0004528B" w:rsidRDefault="0089732F" w:rsidP="0089732F">
            <w:pPr>
              <w:spacing w:after="0"/>
              <w:ind w:left="1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razredni i predmetni učitelji sa svojim učenicima</w:t>
            </w:r>
          </w:p>
          <w:p w:rsidR="002344AD" w:rsidRPr="0004528B" w:rsidRDefault="002344AD" w:rsidP="00FD35A4">
            <w:pPr>
              <w:spacing w:after="0"/>
              <w:ind w:left="113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</w:tr>
      <w:tr w:rsidR="002344AD" w:rsidTr="002344AD">
        <w:trPr>
          <w:trHeight w:val="4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344AD" w:rsidRPr="0004528B" w:rsidRDefault="002344AD" w:rsidP="00FD35A4">
            <w:pPr>
              <w:spacing w:after="0"/>
              <w:ind w:left="0" w:right="64" w:firstLine="0"/>
              <w:jc w:val="center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NAČIN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 w:rsidRPr="0004528B">
              <w:rPr>
                <w:rFonts w:asciiTheme="minorHAnsi" w:hAnsiTheme="minorHAnsi" w:cstheme="minorHAnsi"/>
              </w:rPr>
              <w:t>REALIZACIJE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344AD" w:rsidRPr="0004528B" w:rsidRDefault="002344AD" w:rsidP="00FD35A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- radionice kritičkog čitanja, predavanja i radionice s ciljem razvijanja sposobnosti analiziranja medijskih sadržaja</w:t>
            </w:r>
          </w:p>
          <w:p w:rsidR="002344AD" w:rsidRPr="0004528B" w:rsidRDefault="002344AD" w:rsidP="002344AD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prezentacije i izlaganja - naglasak će biti na interaktivnim i iskustvenim metodama primjenjivim u obrazovnom sustavu: rasprave, analiza medijskih sadržaja, interaktivne vježbe kreiranja alternativnih sadržaja, korištenje filmova i multimedije i rasprave</w:t>
            </w:r>
          </w:p>
          <w:p w:rsidR="002344AD" w:rsidRPr="0004528B" w:rsidRDefault="002344AD" w:rsidP="00FD35A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</w:tr>
      <w:tr w:rsidR="002344AD" w:rsidTr="002344AD">
        <w:trPr>
          <w:trHeight w:val="416"/>
        </w:trPr>
        <w:tc>
          <w:tcPr>
            <w:tcW w:w="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  <w:tc>
          <w:tcPr>
            <w:tcW w:w="257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344AD" w:rsidRPr="0004528B" w:rsidRDefault="002344AD" w:rsidP="00FD35A4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3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44AD" w:rsidRPr="0004528B" w:rsidRDefault="002344AD" w:rsidP="002344AD">
            <w:pPr>
              <w:pStyle w:val="Odlomakpopisa"/>
              <w:numPr>
                <w:ilvl w:val="0"/>
                <w:numId w:val="105"/>
              </w:numPr>
              <w:spacing w:after="0"/>
              <w:ind w:left="106" w:hanging="106"/>
              <w:rPr>
                <w:rFonts w:asciiTheme="minorHAnsi" w:hAnsiTheme="minorHAnsi" w:cstheme="minorHAnsi"/>
              </w:rPr>
            </w:pPr>
          </w:p>
        </w:tc>
        <w:tc>
          <w:tcPr>
            <w:tcW w:w="2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44AD" w:rsidRDefault="002344AD" w:rsidP="00FD35A4">
            <w:pPr>
              <w:spacing w:after="160"/>
              <w:ind w:left="0" w:firstLine="0"/>
            </w:pPr>
          </w:p>
        </w:tc>
      </w:tr>
      <w:tr w:rsidR="0089732F" w:rsidTr="002344A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89732F" w:rsidRPr="0004528B" w:rsidRDefault="0089732F" w:rsidP="0089732F">
            <w:pPr>
              <w:spacing w:after="0"/>
              <w:ind w:left="65" w:firstLine="0"/>
              <w:jc w:val="center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VREMENIK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32F" w:rsidRPr="0004528B" w:rsidRDefault="0089732F" w:rsidP="0089732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 – travanj - završetak uz Europski tjedan medijske pismenosti</w:t>
            </w:r>
            <w:r w:rsidRPr="0004528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</w:tr>
      <w:tr w:rsidR="0089732F" w:rsidTr="002344AD">
        <w:trPr>
          <w:trHeight w:val="7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89732F" w:rsidRPr="0004528B" w:rsidRDefault="0089732F" w:rsidP="0089732F">
            <w:pPr>
              <w:spacing w:after="0"/>
              <w:ind w:left="65" w:firstLine="0"/>
              <w:jc w:val="center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TROŠKOVNIK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32F" w:rsidRPr="0004528B" w:rsidRDefault="0089732F" w:rsidP="0089732F">
            <w:pPr>
              <w:spacing w:after="0"/>
              <w:ind w:left="0" w:right="905" w:firstLine="0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 xml:space="preserve">- planirani troškovi: 500,00 kn </w:t>
            </w:r>
          </w:p>
          <w:p w:rsidR="0089732F" w:rsidRPr="0004528B" w:rsidRDefault="0089732F" w:rsidP="0089732F">
            <w:pPr>
              <w:spacing w:after="0"/>
              <w:ind w:left="0" w:right="905" w:firstLine="0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- potrošni materijali (papiri, pisaljke, post-it papiri, ljepljive trake, veliki papiri)</w:t>
            </w:r>
          </w:p>
          <w:p w:rsidR="0089732F" w:rsidRPr="0004528B" w:rsidRDefault="0089732F" w:rsidP="0089732F">
            <w:pPr>
              <w:spacing w:after="0"/>
              <w:ind w:left="0" w:right="905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</w:tr>
      <w:tr w:rsidR="0089732F" w:rsidTr="002344A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89732F" w:rsidRPr="0004528B" w:rsidRDefault="0089732F" w:rsidP="0089732F">
            <w:pPr>
              <w:spacing w:after="0"/>
              <w:ind w:left="65" w:firstLine="0"/>
              <w:jc w:val="center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NAČIN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 w:rsidRPr="0004528B">
              <w:rPr>
                <w:rFonts w:asciiTheme="minorHAnsi" w:hAnsiTheme="minorHAnsi" w:cstheme="minorHAnsi"/>
              </w:rPr>
              <w:t>VREDNOVANJA</w:t>
            </w:r>
            <w:r w:rsidRPr="0004528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732F" w:rsidRPr="0004528B" w:rsidRDefault="0089732F" w:rsidP="0089732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4528B">
              <w:rPr>
                <w:rFonts w:asciiTheme="minorHAnsi" w:hAnsiTheme="minorHAnsi" w:cstheme="minorHAnsi"/>
              </w:rPr>
              <w:t>- povratne informacije učenika i djelatnika škole</w:t>
            </w:r>
            <w:r>
              <w:rPr>
                <w:rFonts w:asciiTheme="minorHAnsi" w:hAnsiTheme="minorHAnsi" w:cstheme="minorHAnsi"/>
              </w:rPr>
              <w:t>, izvješće o aktivnostima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</w:tr>
      <w:tr w:rsidR="0089732F" w:rsidTr="00FD35A4">
        <w:trPr>
          <w:trHeight w:val="1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  <w:tc>
          <w:tcPr>
            <w:tcW w:w="257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  <w:tc>
          <w:tcPr>
            <w:tcW w:w="1133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732F" w:rsidRDefault="0089732F" w:rsidP="0089732F">
            <w:pPr>
              <w:spacing w:after="160"/>
              <w:ind w:left="0" w:firstLine="0"/>
            </w:pPr>
          </w:p>
        </w:tc>
      </w:tr>
    </w:tbl>
    <w:tbl>
      <w:tblPr>
        <w:tblStyle w:val="TableGrid"/>
        <w:tblW w:w="14434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434"/>
      </w:tblGrid>
      <w:tr w:rsidR="00C12637">
        <w:trPr>
          <w:trHeight w:val="6387"/>
        </w:trPr>
        <w:tc>
          <w:tcPr>
            <w:tcW w:w="1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9" w:firstLine="0"/>
            </w:pPr>
          </w:p>
          <w:tbl>
            <w:tblPr>
              <w:tblStyle w:val="TableGrid"/>
              <w:tblW w:w="14143" w:type="dxa"/>
              <w:tblInd w:w="0" w:type="dxa"/>
              <w:tblCellMar>
                <w:top w:w="45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553"/>
            </w:tblGrid>
            <w:tr w:rsidR="00C12637" w:rsidTr="00B14480">
              <w:trPr>
                <w:trHeight w:val="420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55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1661C7">
                  <w:pPr>
                    <w:pStyle w:val="Naslov2"/>
                    <w:jc w:val="center"/>
                    <w:outlineLvl w:val="1"/>
                  </w:pPr>
                  <w:bookmarkStart w:id="718" w:name="_Toc52966042"/>
                  <w:r w:rsidRPr="00C95208">
                    <w:rPr>
                      <w:rStyle w:val="Naslov2Char"/>
                      <w:color w:val="auto"/>
                      <w:sz w:val="28"/>
                    </w:rPr>
                    <w:t>MEĐUNARODNI PROJEKT RAZMJENE DIGITALNIH STRANIČNIKA Digital Bookmark Exchange Project</w:t>
                  </w:r>
                  <w:bookmarkEnd w:id="718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1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76"/>
                    </w:numPr>
                    <w:spacing w:after="0"/>
                    <w:ind w:firstLine="0"/>
                  </w:pPr>
                  <w:r>
                    <w:t>promocija školske knjižnice, razvoj različitih   vrsta pismenosti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C12637" w:rsidRDefault="000C3787">
                  <w:pPr>
                    <w:numPr>
                      <w:ilvl w:val="0"/>
                      <w:numId w:val="76"/>
                    </w:numPr>
                    <w:spacing w:after="0"/>
                    <w:ind w:firstLine="0"/>
                  </w:pPr>
                  <w:r>
                    <w:t xml:space="preserve">uporaba novih medija </w:t>
                  </w:r>
                </w:p>
                <w:p w:rsidR="00C12637" w:rsidRDefault="000C3787" w:rsidP="0089732F">
                  <w:pPr>
                    <w:numPr>
                      <w:ilvl w:val="0"/>
                      <w:numId w:val="76"/>
                    </w:numPr>
                    <w:spacing w:after="0"/>
                    <w:ind w:firstLine="0"/>
                  </w:pPr>
                  <w:r>
                    <w:t xml:space="preserve">kreativno i suradničko korištenje informacijsko-komunikacijske tehnologije, ovladavanje metodama istraživačkog rada, unapređivanje vještina i sposobnosti javnog nastupa, promocija europskog i svjetskog identiteta </w:t>
                  </w:r>
                  <w:r>
                    <w:rPr>
                      <w:i/>
                      <w:color w:val="444444"/>
                    </w:rPr>
                    <w:t xml:space="preserve"> </w:t>
                  </w:r>
                  <w:r w:rsidR="0089732F" w:rsidRPr="009C0346">
                    <w:rPr>
                      <w:b/>
                      <w:i/>
                    </w:rPr>
                    <w:t>TEMA: Put do zdravlja i dobrobiti</w:t>
                  </w:r>
                  <w:r w:rsidR="0089732F">
                    <w:rPr>
                      <w:i/>
                      <w:color w:val="44444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129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77"/>
                    </w:numPr>
                    <w:spacing w:after="0"/>
                    <w:ind w:hanging="113"/>
                  </w:pPr>
                  <w:r>
                    <w:t>osigurati svim učenicima ravnopravan pristup informacijama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C12637" w:rsidRDefault="000C3787">
                  <w:pPr>
                    <w:numPr>
                      <w:ilvl w:val="0"/>
                      <w:numId w:val="77"/>
                    </w:numPr>
                    <w:spacing w:after="0"/>
                    <w:ind w:hanging="113"/>
                  </w:pPr>
                  <w:r>
                    <w:t xml:space="preserve">poticati suradnju i timski rad </w:t>
                  </w:r>
                </w:p>
                <w:p w:rsidR="00C12637" w:rsidRDefault="000C3787">
                  <w:pPr>
                    <w:numPr>
                      <w:ilvl w:val="0"/>
                      <w:numId w:val="77"/>
                    </w:numPr>
                    <w:spacing w:after="0"/>
                    <w:ind w:hanging="113"/>
                  </w:pPr>
                  <w:r>
                    <w:t xml:space="preserve">promicati zajednički, europski  identitet </w:t>
                  </w:r>
                </w:p>
                <w:p w:rsidR="00C12637" w:rsidRDefault="000C3787">
                  <w:pPr>
                    <w:numPr>
                      <w:ilvl w:val="0"/>
                      <w:numId w:val="77"/>
                    </w:numPr>
                    <w:spacing w:after="0"/>
                    <w:ind w:hanging="113"/>
                  </w:pPr>
                  <w:r>
                    <w:t xml:space="preserve">stvaranje novih prijateljstava između škola; učitelja i učenika, na svjetskoj razini </w:t>
                  </w:r>
                </w:p>
                <w:p w:rsidR="00C12637" w:rsidRDefault="000C3787">
                  <w:pPr>
                    <w:numPr>
                      <w:ilvl w:val="0"/>
                      <w:numId w:val="77"/>
                    </w:numPr>
                    <w:spacing w:after="0"/>
                    <w:ind w:hanging="113"/>
                  </w:pPr>
                  <w:r>
                    <w:t>razmjena straničnika između školskih knjižnica i njihovih korisnika iz cijeloga svijeta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103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78"/>
                    </w:numPr>
                    <w:spacing w:after="0"/>
                    <w:ind w:hanging="113"/>
                  </w:pPr>
                  <w:r>
                    <w:t xml:space="preserve">Mira Barberić, knjižničarka 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C12637" w:rsidRDefault="000C3787">
                  <w:pPr>
                    <w:numPr>
                      <w:ilvl w:val="0"/>
                      <w:numId w:val="78"/>
                    </w:numPr>
                    <w:spacing w:after="0"/>
                    <w:ind w:hanging="113"/>
                  </w:pPr>
                  <w:r>
                    <w:t xml:space="preserve">izradit će projekt </w:t>
                  </w:r>
                </w:p>
                <w:p w:rsidR="00C12637" w:rsidRDefault="000C3787">
                  <w:pPr>
                    <w:numPr>
                      <w:ilvl w:val="0"/>
                      <w:numId w:val="78"/>
                    </w:numPr>
                    <w:spacing w:after="0"/>
                    <w:ind w:hanging="113"/>
                  </w:pPr>
                  <w:r>
                    <w:t xml:space="preserve">nadgledat će provedbu projekta </w:t>
                  </w:r>
                </w:p>
                <w:p w:rsidR="00C12637" w:rsidRDefault="000C3787">
                  <w:pPr>
                    <w:numPr>
                      <w:ilvl w:val="0"/>
                      <w:numId w:val="78"/>
                    </w:numPr>
                    <w:spacing w:after="0"/>
                    <w:ind w:hanging="113"/>
                  </w:pPr>
                  <w:r>
                    <w:t>sudjelovat će u realizaciji projekta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79"/>
                    </w:numPr>
                    <w:spacing w:after="0"/>
                    <w:ind w:hanging="113"/>
                  </w:pPr>
                  <w:r>
                    <w:t>organiziranje radionica – izrada straničnika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C12637" w:rsidRDefault="000C3787">
                  <w:pPr>
                    <w:numPr>
                      <w:ilvl w:val="0"/>
                      <w:numId w:val="79"/>
                    </w:numPr>
                    <w:spacing w:after="0"/>
                    <w:ind w:hanging="113"/>
                  </w:pPr>
                  <w:r>
                    <w:t xml:space="preserve">organiziranje izložbi </w:t>
                  </w:r>
                </w:p>
                <w:p w:rsidR="00C12637" w:rsidRDefault="000C3787">
                  <w:pPr>
                    <w:numPr>
                      <w:ilvl w:val="0"/>
                      <w:numId w:val="79"/>
                    </w:numPr>
                    <w:spacing w:after="0"/>
                    <w:ind w:hanging="113"/>
                  </w:pPr>
                  <w:r>
                    <w:t>komunikacija putem e-maila s knjižničarima i učenicima škole partnera u projektu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41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- tijekom školske godine počevši od listopada 20</w:t>
                  </w:r>
                  <w:r w:rsidR="00E53E37">
                    <w:t>20</w:t>
                  </w:r>
                  <w:r>
                    <w:t>. godine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41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-materijali za radionice izrade straničnika: papiri u boji, hamer papir, bojice, flomasteri.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</w:p>
              </w:tc>
            </w:tr>
            <w:tr w:rsidR="00C12637" w:rsidTr="00B14480">
              <w:trPr>
                <w:trHeight w:val="42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- fotografiranje, pripremanje prezentacija projekta, plakati, izložba, zajedničko druženje i razmjena iskustava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EA5ADC" w:rsidRDefault="00EA5ADC">
      <w:pPr>
        <w:spacing w:after="0"/>
        <w:ind w:left="0" w:firstLine="0"/>
        <w:jc w:val="both"/>
      </w:pPr>
    </w:p>
    <w:p w:rsidR="00EA5ADC" w:rsidRDefault="00EA5ADC">
      <w:pPr>
        <w:spacing w:after="0"/>
        <w:ind w:left="0" w:firstLine="0"/>
        <w:jc w:val="both"/>
      </w:pPr>
    </w:p>
    <w:p w:rsidR="00EA5ADC" w:rsidRDefault="00EA5ADC">
      <w:pPr>
        <w:spacing w:after="0"/>
        <w:ind w:left="0" w:firstLine="0"/>
        <w:jc w:val="both"/>
      </w:pPr>
    </w:p>
    <w:p w:rsidR="00EA5ADC" w:rsidRDefault="00EA5ADC">
      <w:pPr>
        <w:spacing w:after="0"/>
        <w:ind w:left="0" w:firstLine="0"/>
        <w:jc w:val="both"/>
      </w:pPr>
    </w:p>
    <w:p w:rsidR="00EA5ADC" w:rsidRDefault="00EA5ADC">
      <w:pPr>
        <w:spacing w:after="0"/>
        <w:ind w:left="0" w:firstLine="0"/>
        <w:jc w:val="both"/>
      </w:pPr>
    </w:p>
    <w:p w:rsidR="00EA5ADC" w:rsidRDefault="00EA5ADC">
      <w:pPr>
        <w:spacing w:after="0"/>
        <w:ind w:left="0" w:firstLine="0"/>
        <w:jc w:val="both"/>
      </w:pPr>
    </w:p>
    <w:tbl>
      <w:tblPr>
        <w:tblStyle w:val="TableGrid"/>
        <w:tblW w:w="14434" w:type="dxa"/>
        <w:tblInd w:w="-216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114"/>
        <w:gridCol w:w="1655"/>
        <w:gridCol w:w="14565"/>
        <w:gridCol w:w="114"/>
      </w:tblGrid>
      <w:tr w:rsidR="00C12637">
        <w:trPr>
          <w:trHeight w:val="146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69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447"/>
        </w:trPr>
        <w:tc>
          <w:tcPr>
            <w:tcW w:w="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110" w:firstLine="0"/>
            </w:pPr>
            <w:r>
              <w:rPr>
                <w:sz w:val="22"/>
              </w:rPr>
              <w:t xml:space="preserve">AKTIVNOST, PROGRAM </w:t>
            </w:r>
          </w:p>
        </w:tc>
        <w:tc>
          <w:tcPr>
            <w:tcW w:w="11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0C3787" w:rsidP="001661C7">
            <w:pPr>
              <w:pStyle w:val="Naslov2"/>
              <w:jc w:val="center"/>
              <w:outlineLvl w:val="1"/>
            </w:pPr>
            <w:bookmarkStart w:id="719" w:name="_Toc52966043"/>
            <w:r w:rsidRPr="00C95208">
              <w:rPr>
                <w:rStyle w:val="Naslov2Char"/>
                <w:color w:val="auto"/>
                <w:sz w:val="28"/>
              </w:rPr>
              <w:t>MJESEC HRVATSKE KNJIGE 20</w:t>
            </w:r>
            <w:r w:rsidR="00E53E37">
              <w:rPr>
                <w:rStyle w:val="Naslov2Char"/>
                <w:color w:val="auto"/>
                <w:sz w:val="28"/>
              </w:rPr>
              <w:t>20</w:t>
            </w:r>
            <w:r w:rsidRPr="00C95208">
              <w:rPr>
                <w:rStyle w:val="Naslov2Char"/>
                <w:color w:val="auto"/>
                <w:sz w:val="28"/>
              </w:rPr>
              <w:t>.</w:t>
            </w:r>
            <w:bookmarkEnd w:id="719"/>
            <w:r>
              <w:rPr>
                <w:color w:val="404040"/>
                <w:sz w:val="26"/>
              </w:rPr>
              <w:t xml:space="preserve"> 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18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E53E37">
            <w:pPr>
              <w:spacing w:after="0"/>
              <w:ind w:left="0" w:right="65" w:firstLine="0"/>
              <w:jc w:val="center"/>
            </w:pPr>
            <w:r>
              <w:rPr>
                <w:sz w:val="22"/>
              </w:rPr>
              <w:t>C</w:t>
            </w:r>
            <w:r w:rsidR="000C3787">
              <w:rPr>
                <w:sz w:val="22"/>
              </w:rPr>
              <w:t xml:space="preserve">ILJEVI </w:t>
            </w:r>
          </w:p>
        </w:tc>
        <w:tc>
          <w:tcPr>
            <w:tcW w:w="1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55647" w:rsidP="00C55647">
            <w:pPr>
              <w:spacing w:after="125"/>
              <w:ind w:left="0" w:firstLine="0"/>
            </w:pPr>
            <w:r>
              <w:t xml:space="preserve">- </w:t>
            </w:r>
            <w:r w:rsidR="000C3787">
              <w:t>Glavna tema Mjeseca hrvatske knjige 20</w:t>
            </w:r>
            <w:r w:rsidR="00E53E37">
              <w:t>20</w:t>
            </w:r>
            <w:r w:rsidR="0089732F">
              <w:t>. je Razlistaj se</w:t>
            </w:r>
          </w:p>
          <w:p w:rsidR="00C12637" w:rsidRDefault="000C3787">
            <w:pPr>
              <w:spacing w:line="261" w:lineRule="auto"/>
              <w:ind w:left="0" w:firstLine="0"/>
            </w:pPr>
            <w:r>
              <w:t xml:space="preserve">Cilj svih akcija tijekom MHK je potaknuti učenike na popularizaciju knjige i čitanja, praćenjem suvremene beletristike domaćih i stranih autora, popularno-znanstvene literature i publicistike i razvijati kod učenika pozitivan odnos prema knjizi te: </w:t>
            </w:r>
          </w:p>
          <w:p w:rsidR="00C12637" w:rsidRDefault="00C55647" w:rsidP="00C55647">
            <w:pPr>
              <w:spacing w:after="0"/>
              <w:ind w:left="0" w:firstLine="0"/>
            </w:pPr>
            <w:r>
              <w:t xml:space="preserve">- </w:t>
            </w:r>
            <w:r w:rsidR="000C3787">
              <w:t xml:space="preserve">poučavati korisnike, posebice djecu i mlade, informacijskim tehnikama, vještinama i znanjima </w:t>
            </w:r>
          </w:p>
          <w:p w:rsidR="00C12637" w:rsidRDefault="00C55647" w:rsidP="00C55647">
            <w:pPr>
              <w:spacing w:after="0"/>
              <w:ind w:left="0" w:firstLine="0"/>
            </w:pPr>
            <w:r>
              <w:t xml:space="preserve">- </w:t>
            </w:r>
            <w:r w:rsidR="000C3787">
              <w:t xml:space="preserve">raditi na unaprjeđenju životnih vještina i sposobnosti djece i mladih  - poticati razvoj kreativnosti djece i mladih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927"/>
        </w:trPr>
        <w:tc>
          <w:tcPr>
            <w:tcW w:w="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55647" w:rsidP="00C55647">
            <w:pPr>
              <w:spacing w:after="0" w:line="239" w:lineRule="auto"/>
              <w:ind w:left="0" w:right="2170" w:firstLine="0"/>
            </w:pPr>
            <w:r>
              <w:t xml:space="preserve">- </w:t>
            </w:r>
            <w:r w:rsidR="000C3787">
              <w:t xml:space="preserve">poticati djecu i mlade na organizirano i smisleno provođenje slobodnog vremena - poticati stvaralaštvo djece i mladih </w:t>
            </w:r>
          </w:p>
          <w:p w:rsidR="00C12637" w:rsidRDefault="00C55647" w:rsidP="00C55647">
            <w:pPr>
              <w:spacing w:after="0"/>
              <w:ind w:left="0" w:right="2170" w:firstLine="0"/>
            </w:pPr>
            <w:r>
              <w:t xml:space="preserve">- </w:t>
            </w:r>
            <w:r w:rsidR="000C3787">
              <w:t xml:space="preserve">skrenuti pozornost javnosti na važnost usvajanja vještine čitanja </w:t>
            </w:r>
          </w:p>
        </w:tc>
        <w:tc>
          <w:tcPr>
            <w:tcW w:w="1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7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3" w:firstLine="0"/>
              <w:jc w:val="center"/>
            </w:pPr>
            <w:r>
              <w:rPr>
                <w:sz w:val="22"/>
              </w:rPr>
              <w:t xml:space="preserve">NAMJENA </w:t>
            </w:r>
          </w:p>
        </w:tc>
        <w:tc>
          <w:tcPr>
            <w:tcW w:w="1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Akcija čitanja namijenjena je svim učenicima koji vole čitanje iz užitka, kao i učiteljima koji se žele uključiti u ovu aktivnost. Tako će svi zainteresirani  moći izložiti svoje osvrte i preporuke za pročitane knjige, kao putokaz drugima.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4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1" w:firstLine="0"/>
              <w:jc w:val="center"/>
            </w:pPr>
            <w:r>
              <w:rPr>
                <w:sz w:val="22"/>
              </w:rPr>
              <w:t xml:space="preserve">NOSITELJI </w:t>
            </w:r>
          </w:p>
        </w:tc>
        <w:tc>
          <w:tcPr>
            <w:tcW w:w="1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Mira Barberić i učitelji koji se žele uključiti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19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1" w:firstLine="0"/>
              <w:jc w:val="center"/>
            </w:pPr>
            <w:r>
              <w:rPr>
                <w:sz w:val="22"/>
              </w:rPr>
              <w:t xml:space="preserve">NAČIN REALIZACIJE </w:t>
            </w:r>
          </w:p>
        </w:tc>
        <w:tc>
          <w:tcPr>
            <w:tcW w:w="1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732F" w:rsidRDefault="000C3787" w:rsidP="00E53E37">
            <w:pPr>
              <w:spacing w:after="0"/>
              <w:ind w:left="0" w:firstLine="0"/>
            </w:pPr>
            <w:r>
              <w:t xml:space="preserve"> </w:t>
            </w:r>
          </w:p>
          <w:tbl>
            <w:tblPr>
              <w:tblStyle w:val="TableGrid"/>
              <w:tblW w:w="14434" w:type="dxa"/>
              <w:tblInd w:w="0" w:type="dxa"/>
              <w:tblCellMar>
                <w:top w:w="44" w:type="dxa"/>
                <w:left w:w="108" w:type="dxa"/>
              </w:tblCellMar>
              <w:tblLook w:val="04A0" w:firstRow="1" w:lastRow="0" w:firstColumn="1" w:lastColumn="0" w:noHBand="0" w:noVBand="1"/>
            </w:tblPr>
            <w:tblGrid>
              <w:gridCol w:w="14434"/>
            </w:tblGrid>
            <w:tr w:rsidR="0089732F" w:rsidTr="00360E8A">
              <w:trPr>
                <w:trHeight w:val="1997"/>
              </w:trPr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89732F" w:rsidRPr="00586EFA" w:rsidRDefault="0089732F" w:rsidP="0089732F">
                  <w:r w:rsidRPr="51C46406">
                    <w:t>Učenici će u suradnji s knjižničarkom sudjelovati u planiranim akcijama obilježavanja MHK 2020. :</w:t>
                  </w:r>
                </w:p>
                <w:p w:rsidR="0089732F" w:rsidRPr="00586EFA" w:rsidRDefault="0089732F" w:rsidP="0089732F">
                  <w:pPr>
                    <w:rPr>
                      <w:rFonts w:cstheme="minorHAnsi"/>
                    </w:rPr>
                  </w:pPr>
                  <w:r w:rsidRPr="00586EFA">
                    <w:rPr>
                      <w:rFonts w:cstheme="minorHAnsi"/>
                    </w:rPr>
                    <w:t>- 23.10. Međunarodni dan školskih knjižnica</w:t>
                  </w:r>
                  <w:r w:rsidRPr="00586EFA">
                    <w:rPr>
                      <w:rFonts w:cstheme="minorHAnsi"/>
                    </w:rPr>
                    <w:br/>
                    <w:t xml:space="preserve">- Knjiga se vraća kući </w:t>
                  </w:r>
                </w:p>
                <w:p w:rsidR="0089732F" w:rsidRPr="00586EFA" w:rsidRDefault="0089732F" w:rsidP="0089732F">
                  <w:r w:rsidRPr="51C46406">
                    <w:t xml:space="preserve">- Mravci u knjižnici </w:t>
                  </w:r>
                  <w:r>
                    <w:br/>
                  </w:r>
                  <w:r w:rsidRPr="51C46406">
                    <w:t xml:space="preserve">- Postajem čitatelj </w:t>
                  </w:r>
                  <w:r>
                    <w:br/>
                  </w:r>
                  <w:r w:rsidRPr="51C46406">
                    <w:t>- Natjecanje u čitanju naglas (listopad)</w:t>
                  </w:r>
                </w:p>
                <w:p w:rsidR="0089732F" w:rsidRPr="00586EFA" w:rsidRDefault="0089732F" w:rsidP="0089732F">
                  <w:pPr>
                    <w:rPr>
                      <w:rFonts w:cstheme="minorHAnsi"/>
                    </w:rPr>
                  </w:pPr>
                  <w:r w:rsidRPr="51C46406">
                    <w:t xml:space="preserve">- Zaboravljene knjige u knjižnici </w:t>
                  </w:r>
                </w:p>
                <w:p w:rsidR="0089732F" w:rsidRPr="000B13D8" w:rsidRDefault="0089732F" w:rsidP="0089732F">
                  <w:pPr>
                    <w:pStyle w:val="Bezproreda"/>
                  </w:pPr>
                  <w:r w:rsidRPr="51C46406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60"/>
                  </w:tblGrid>
                  <w:tr w:rsidR="0089732F" w:rsidRPr="000B13D8" w:rsidTr="00360E8A">
                    <w:tc>
                      <w:tcPr>
                        <w:tcW w:w="7760" w:type="dxa"/>
                      </w:tcPr>
                      <w:p w:rsidR="0089732F" w:rsidRPr="000B13D8" w:rsidRDefault="00A7256E" w:rsidP="0089732F">
                        <w:pPr>
                          <w:pStyle w:val="Bezproreda"/>
                        </w:pPr>
                        <w:hyperlink r:id="rId10">
                          <w:r w:rsidR="0089732F" w:rsidRPr="000B13D8">
                            <w:t>Početci pismenosti</w:t>
                          </w:r>
                        </w:hyperlink>
                        <w:r w:rsidR="0089732F">
                          <w:t>, edukativni program</w:t>
                        </w:r>
                      </w:p>
                    </w:tc>
                  </w:tr>
                  <w:tr w:rsidR="0089732F" w:rsidRPr="000B13D8" w:rsidTr="00360E8A">
                    <w:tc>
                      <w:tcPr>
                        <w:tcW w:w="7760" w:type="dxa"/>
                      </w:tcPr>
                      <w:p w:rsidR="0089732F" w:rsidRPr="000B13D8" w:rsidRDefault="00A7256E" w:rsidP="0089732F">
                        <w:pPr>
                          <w:pStyle w:val="Bezproreda"/>
                        </w:pPr>
                        <w:hyperlink r:id="rId11">
                          <w:r w:rsidR="0089732F" w:rsidRPr="000B13D8">
                            <w:t>Razlistaj se u školskoj knjižnici</w:t>
                          </w:r>
                        </w:hyperlink>
                        <w:r w:rsidR="0089732F">
                          <w:t>, nacionalni kviz za poticanje čitanja</w:t>
                        </w:r>
                      </w:p>
                    </w:tc>
                  </w:tr>
                  <w:tr w:rsidR="0089732F" w:rsidRPr="000B13D8" w:rsidTr="00360E8A">
                    <w:tc>
                      <w:tcPr>
                        <w:tcW w:w="7760" w:type="dxa"/>
                      </w:tcPr>
                      <w:p w:rsidR="0089732F" w:rsidRPr="000B13D8" w:rsidRDefault="00A7256E" w:rsidP="0089732F">
                        <w:pPr>
                          <w:pStyle w:val="Bezproreda"/>
                        </w:pPr>
                        <w:hyperlink r:id="rId12">
                          <w:r w:rsidR="0089732F" w:rsidRPr="000B13D8">
                            <w:t>U zelenoj knjižnici - digitalna izložba</w:t>
                          </w:r>
                        </w:hyperlink>
                        <w:r w:rsidR="0089732F">
                          <w:t>, izložba</w:t>
                        </w:r>
                      </w:p>
                    </w:tc>
                  </w:tr>
                  <w:tr w:rsidR="0089732F" w:rsidRPr="000B13D8" w:rsidTr="00360E8A">
                    <w:tc>
                      <w:tcPr>
                        <w:tcW w:w="7760" w:type="dxa"/>
                      </w:tcPr>
                      <w:p w:rsidR="0089732F" w:rsidRPr="000B13D8" w:rsidRDefault="00A7256E" w:rsidP="0089732F">
                        <w:pPr>
                          <w:pStyle w:val="Bezproreda"/>
                        </w:pPr>
                        <w:hyperlink r:id="rId13">
                          <w:r w:rsidR="0089732F" w:rsidRPr="000B13D8">
                            <w:t>Važno je nastaviti!</w:t>
                          </w:r>
                        </w:hyperlink>
                        <w:r w:rsidR="0089732F">
                          <w:t>, sudjelovanje u projektu, kreativna radionica</w:t>
                        </w:r>
                      </w:p>
                    </w:tc>
                  </w:tr>
                </w:tbl>
                <w:p w:rsidR="0089732F" w:rsidRDefault="0089732F" w:rsidP="0089732F">
                  <w:pPr>
                    <w:spacing w:after="0"/>
                    <w:ind w:left="0" w:firstLine="0"/>
                  </w:pPr>
                  <w:r w:rsidRPr="51C46406">
                    <w:t xml:space="preserve"> </w:t>
                  </w:r>
                </w:p>
              </w:tc>
            </w:tr>
          </w:tbl>
          <w:p w:rsidR="00C12637" w:rsidRDefault="00C12637" w:rsidP="00E53E3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4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79" w:firstLine="0"/>
              <w:jc w:val="center"/>
            </w:pPr>
            <w:r>
              <w:rPr>
                <w:sz w:val="22"/>
              </w:rPr>
              <w:t xml:space="preserve">VREMENIK </w:t>
            </w:r>
          </w:p>
        </w:tc>
        <w:tc>
          <w:tcPr>
            <w:tcW w:w="1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15. listopada – 15. studenoga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4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78" w:firstLine="0"/>
              <w:jc w:val="center"/>
            </w:pPr>
            <w:r>
              <w:rPr>
                <w:sz w:val="22"/>
              </w:rPr>
              <w:t xml:space="preserve">TROŠKOVNIK </w:t>
            </w:r>
          </w:p>
        </w:tc>
        <w:tc>
          <w:tcPr>
            <w:tcW w:w="1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Sve knjige učenici moći će posuditi u školskoj knjižnici , troškovi uredskog materijala za pripremanje izložbe, izradu plakata, panoa       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7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0" w:firstLine="0"/>
              <w:jc w:val="center"/>
            </w:pPr>
            <w:r>
              <w:rPr>
                <w:sz w:val="22"/>
              </w:rPr>
              <w:t xml:space="preserve">NAČIN VREDNOVANJA </w:t>
            </w:r>
          </w:p>
        </w:tc>
        <w:tc>
          <w:tcPr>
            <w:tcW w:w="11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>Nagraditi učenike za zalaganje u predstavljanju pročitanih knjiga i sudjelovanju u akcijama tijekom MHK. Objavljivanje vijesti (izvješća) o održanim aktivnostima</w:t>
            </w:r>
            <w:r w:rsidR="00C55647"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5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146"/>
        <w:gridCol w:w="2590"/>
        <w:gridCol w:w="11490"/>
        <w:gridCol w:w="145"/>
      </w:tblGrid>
      <w:tr w:rsidR="00C12637">
        <w:trPr>
          <w:trHeight w:val="146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63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417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108" w:firstLine="0"/>
            </w:pPr>
            <w:r>
              <w:rPr>
                <w:sz w:val="22"/>
              </w:rPr>
              <w:t xml:space="preserve">AKTIVNOST, PROGRAM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0C3787" w:rsidP="001661C7">
            <w:pPr>
              <w:pStyle w:val="Naslov2"/>
              <w:jc w:val="center"/>
              <w:outlineLvl w:val="1"/>
            </w:pPr>
            <w:bookmarkStart w:id="720" w:name="_Toc52966044"/>
            <w:r w:rsidRPr="00C95208">
              <w:rPr>
                <w:rStyle w:val="Naslov2Char"/>
                <w:color w:val="auto"/>
                <w:sz w:val="28"/>
              </w:rPr>
              <w:t>20 DANA DOBROTE</w:t>
            </w:r>
            <w:bookmarkEnd w:id="720"/>
            <w:r>
              <w:rPr>
                <w:color w:val="404040"/>
                <w:sz w:val="26"/>
              </w:rPr>
              <w:t xml:space="preserve"> 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8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81" w:firstLine="0"/>
              <w:jc w:val="center"/>
            </w:pPr>
            <w:r>
              <w:rPr>
                <w:sz w:val="22"/>
              </w:rPr>
              <w:t xml:space="preserve">CILJEVI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Cilj projekta je osvijestiti važnost međusobnog pomaganja i  osjećaja solidarnosti prema onima kojima je to potrebno i koji su usamljeni u dane Adventa, uočiti da svi nemaju jednako, da i mala "kap čini rijeku" pozitivnih aktivnosti.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84" w:firstLine="0"/>
              <w:jc w:val="center"/>
            </w:pPr>
            <w:r>
              <w:rPr>
                <w:sz w:val="22"/>
              </w:rPr>
              <w:t xml:space="preserve">NAMJENA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Namjena je uključiti sve učenike I. – IV. razreda potaknuti ih na prijateljstvo, pomaganje, činjenje dobrih djela.  </w:t>
            </w:r>
          </w:p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Naučiti važnost prijateljstva i obitelji.  </w:t>
            </w:r>
          </w:p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Njegovati ljubav prema prijateljima, obitelji. Poticati želju za pomaganjem potrebitima. Stjecati znanja na osnovi promatranja i doživljavanja. Osposobljavati učenike za traženje informacija i prikupljanje podataka.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550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Upoznati učenike s novim oblicima rada, educirati sudionike nastavnog procesa, ostvariti suradnju s lokalnom zajednicom, promovirati društvenu odgovornost i potrebu za pomaganjem i činjenjem dobrih djela. </w:t>
            </w:r>
          </w:p>
        </w:tc>
        <w:tc>
          <w:tcPr>
            <w:tcW w:w="1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rPr>
                <w:sz w:val="22"/>
              </w:rPr>
              <w:t xml:space="preserve">NOSITELJI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>Učenici i učitelji matičnih i područnih škola (1. do 4.r)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rPr>
                <w:sz w:val="22"/>
              </w:rPr>
              <w:t xml:space="preserve">NAČIN REALIZACIJE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>- e</w:t>
            </w:r>
            <w:r>
              <w:rPr>
                <w:color w:val="222222"/>
                <w:sz w:val="22"/>
              </w:rPr>
              <w:t>dukativne</w:t>
            </w:r>
            <w:r>
              <w:rPr>
                <w:sz w:val="22"/>
              </w:rPr>
              <w:t xml:space="preserve"> radionice, predavanja, prezentacija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rPr>
                <w:sz w:val="22"/>
              </w:rPr>
              <w:t xml:space="preserve">VREMENIK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color w:val="222222"/>
                <w:sz w:val="22"/>
              </w:rPr>
              <w:t xml:space="preserve">- od 1. prosinca do 21. prosinca 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rPr>
                <w:sz w:val="22"/>
              </w:rPr>
              <w:t xml:space="preserve">TROŠKOVNIK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- troškovi uredskog materijala i ostali troškovi – cca 200kn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6" w:firstLine="0"/>
              <w:jc w:val="center"/>
            </w:pPr>
            <w:r>
              <w:rPr>
                <w:sz w:val="22"/>
              </w:rPr>
              <w:t xml:space="preserve">NAČIN VREDNOVANJA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rPr>
                <w:sz w:val="22"/>
              </w:rPr>
              <w:t xml:space="preserve">Časopis Dječji kutić, nastup na Božićnoj priredbi, Božićni sajam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3"/>
        <w:ind w:left="0" w:firstLine="0"/>
        <w:jc w:val="both"/>
      </w:pPr>
      <w:r>
        <w:t xml:space="preserve"> </w:t>
      </w:r>
    </w:p>
    <w:p w:rsidR="00A24F1E" w:rsidRDefault="000C3787">
      <w:pPr>
        <w:spacing w:after="0"/>
        <w:ind w:left="0" w:firstLine="0"/>
        <w:jc w:val="both"/>
      </w:pPr>
      <w:r>
        <w:t xml:space="preserve"> </w:t>
      </w:r>
    </w:p>
    <w:p w:rsidR="00A24F1E" w:rsidRDefault="00A24F1E" w:rsidP="00A24F1E">
      <w:pPr>
        <w:spacing w:after="3"/>
        <w:ind w:left="0" w:firstLine="0"/>
        <w:jc w:val="both"/>
      </w:pPr>
      <w:r>
        <w:t xml:space="preserve"> </w:t>
      </w:r>
    </w:p>
    <w:p w:rsidR="00A24F1E" w:rsidRDefault="00A24F1E" w:rsidP="00A24F1E">
      <w:pPr>
        <w:spacing w:after="0"/>
        <w:ind w:left="0" w:firstLine="0"/>
        <w:jc w:val="both"/>
      </w:pPr>
      <w:r>
        <w:lastRenderedPageBreak/>
        <w:t xml:space="preserve"> </w:t>
      </w:r>
    </w:p>
    <w:p w:rsidR="00C12637" w:rsidRDefault="00C12637">
      <w:pPr>
        <w:spacing w:after="0"/>
        <w:ind w:left="0" w:firstLine="0"/>
        <w:jc w:val="both"/>
      </w:pPr>
    </w:p>
    <w:tbl>
      <w:tblPr>
        <w:tblStyle w:val="TableGrid"/>
        <w:tblW w:w="14371" w:type="dxa"/>
        <w:tblInd w:w="-434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A24F1E">
        <w:trPr>
          <w:trHeight w:val="594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8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1661C7">
                  <w:pPr>
                    <w:pStyle w:val="Naslov2"/>
                    <w:jc w:val="center"/>
                    <w:outlineLvl w:val="1"/>
                  </w:pPr>
                  <w:bookmarkStart w:id="721" w:name="_Toc52966045"/>
                  <w:r w:rsidRPr="00B46916">
                    <w:rPr>
                      <w:color w:val="auto"/>
                      <w:sz w:val="28"/>
                      <w:szCs w:val="28"/>
                    </w:rPr>
                    <w:t>DJEČJI FESTIVAL „USUSRET PROLJEĆU“    (I. – VIII.)</w:t>
                  </w:r>
                  <w:bookmarkEnd w:id="721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98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right="45" w:firstLine="0"/>
                    <w:jc w:val="both"/>
                  </w:pPr>
                  <w:r>
                    <w:t xml:space="preserve">Postizanje odgojno-obrazovnih ciljeva  i zadataka, tj. razvijanje želje za izražavanjem, poticanje i usmjeravanje  kreativnosti učenika pisanjem tekstova na  češkom i  hrvatskom jeziku,  razvijanje pažnje  te povezivanje  govornog izražavanja s doživljajima,  izražavanje i razvijanje  osjećaja, sklonosti, sposobnosti i stavova, razvijanje govorne i izražajne sposobnosti  i vještine,  bogate mašte i stvaralaštva,  poticanje učenika da  „široko“  i  „duboko“  misle,   razvijanje moralnih uvjerenja  i  tolerancije, stjecanje  sigurnosti i samopouzdanja, preventivno djelovanje i usmjeravanje protiv svih oblika ovisnosti, jačanje samopouzdanja, stvaranje pozitivne slike i razvijanje pozitivnih stavova o sebi i drugima te, razvijanje zajedništva i mogućnost prikupljanja iskustava za eventualno buduće zanimanje. </w:t>
                  </w:r>
                </w:p>
              </w:tc>
            </w:tr>
            <w:tr w:rsidR="00C12637" w:rsidTr="007B73CC">
              <w:trPr>
                <w:trHeight w:val="86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64" w:lineRule="auto"/>
                    <w:ind w:left="72" w:firstLine="0"/>
                    <w:jc w:val="both"/>
                  </w:pPr>
                  <w:r>
                    <w:t xml:space="preserve">Otkrivanje i razvijanje sposobnosti  jezično - umjetničkog izričaja na češkom i hrvatskom  jeziku  u svrhu , oblikovanje emocija i misli, pravilnog izražavanje,  priprema za  nastupe. </w:t>
                  </w:r>
                </w:p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Aktivnost je namijenjena učenicima od I. – VIII. razreda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Učiteljica češkog  jezika i književnosti – Tijana Trbojević </w:t>
                  </w:r>
                  <w:r w:rsidR="00AD64F6">
                    <w:t>, ravnateljica, ostali učitelji</w:t>
                  </w:r>
                </w:p>
              </w:tc>
            </w:tr>
            <w:tr w:rsidR="00C12637" w:rsidTr="007B73CC">
              <w:trPr>
                <w:trHeight w:val="34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Sudjelovanje na školskim priredbama, smotri dramskih skupina.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Pisanje tekstova tijekom cijele školske godine.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</w:t>
                  </w:r>
                </w:p>
              </w:tc>
            </w:tr>
            <w:tr w:rsidR="00C12637" w:rsidTr="007B73CC">
              <w:trPr>
                <w:trHeight w:val="114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64" w:lineRule="auto"/>
                    <w:ind w:left="72" w:firstLine="0"/>
                  </w:pPr>
                  <w:r>
                    <w:t xml:space="preserve">U organizaciji Glazbene škole Brune Bjelinskog Daruvar na  </w:t>
                  </w:r>
                  <w:r>
                    <w:rPr>
                      <w:b/>
                    </w:rPr>
                    <w:t>Dječjem  festivalu „Ususret proljeću“</w:t>
                  </w:r>
                  <w:r>
                    <w:t xml:space="preserve"> na kojem se prikazuje dječje stvaralaštvo kao rezultat zajedničke suradnje i višemjesečnog rada učenika svih daruvarskih škola. </w:t>
                  </w:r>
                </w:p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Objavljivanje postignutih rezultata  u časopisima  Dětský koutek i Naše jaro  koji su namijenjeni  učenicima te u tjedniku  Jednota.  Sudjelovanje na festivalu 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p w:rsidR="00C12637" w:rsidRDefault="00C12637">
      <w:pPr>
        <w:spacing w:after="0"/>
        <w:ind w:left="-1416" w:right="15470" w:firstLine="0"/>
      </w:pPr>
    </w:p>
    <w:tbl>
      <w:tblPr>
        <w:tblStyle w:val="TableGrid"/>
        <w:tblW w:w="14371" w:type="dxa"/>
        <w:tblInd w:w="-182" w:type="dxa"/>
        <w:tblCellMar>
          <w:top w:w="43" w:type="dxa"/>
          <w:left w:w="108" w:type="dxa"/>
        </w:tblCellMar>
        <w:tblLook w:val="04A0" w:firstRow="1" w:lastRow="0" w:firstColumn="1" w:lastColumn="0" w:noHBand="0" w:noVBand="1"/>
      </w:tblPr>
      <w:tblGrid>
        <w:gridCol w:w="146"/>
        <w:gridCol w:w="2590"/>
        <w:gridCol w:w="11490"/>
        <w:gridCol w:w="145"/>
      </w:tblGrid>
      <w:tr w:rsidR="00C12637">
        <w:trPr>
          <w:trHeight w:val="146"/>
        </w:trPr>
        <w:tc>
          <w:tcPr>
            <w:tcW w:w="14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403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80" w:firstLine="0"/>
              <w:jc w:val="center"/>
            </w:pPr>
            <w:r>
              <w:t xml:space="preserve">AKTIVNOST, PROGRAM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Pr="00B46916" w:rsidRDefault="000C3787" w:rsidP="001661C7">
            <w:pPr>
              <w:pStyle w:val="Naslov2"/>
              <w:jc w:val="center"/>
              <w:outlineLvl w:val="1"/>
              <w:rPr>
                <w:color w:val="auto"/>
                <w:sz w:val="28"/>
                <w:szCs w:val="28"/>
              </w:rPr>
            </w:pPr>
            <w:bookmarkStart w:id="722" w:name="_Toc52966046"/>
            <w:r w:rsidRPr="00B46916">
              <w:rPr>
                <w:color w:val="auto"/>
                <w:sz w:val="28"/>
                <w:szCs w:val="28"/>
              </w:rPr>
              <w:t>UNICEF : ŠKOLE ZA AFRIKU – ŠKOLE ZA ŽIVOT MARIJINI OBROCI</w:t>
            </w:r>
            <w:bookmarkEnd w:id="722"/>
            <w:r w:rsidRPr="00B46916">
              <w:rPr>
                <w:color w:val="auto"/>
                <w:sz w:val="28"/>
                <w:szCs w:val="28"/>
              </w:rPr>
              <w:t xml:space="preserve"> </w:t>
            </w:r>
          </w:p>
          <w:p w:rsidR="00C12637" w:rsidRPr="00B46916" w:rsidRDefault="000C3787" w:rsidP="001661C7">
            <w:pPr>
              <w:pStyle w:val="Naslov2"/>
              <w:jc w:val="center"/>
              <w:outlineLvl w:val="1"/>
              <w:rPr>
                <w:color w:val="auto"/>
                <w:sz w:val="28"/>
                <w:szCs w:val="28"/>
              </w:rPr>
            </w:pPr>
            <w:bookmarkStart w:id="723" w:name="_Toc52966047"/>
            <w:r w:rsidRPr="00B46916">
              <w:rPr>
                <w:color w:val="auto"/>
                <w:sz w:val="28"/>
                <w:szCs w:val="28"/>
              </w:rPr>
              <w:t>PLASTIČNIM ČEPOVIMA DO SKUPIH LIJEKOVA</w:t>
            </w:r>
            <w:bookmarkEnd w:id="723"/>
            <w:r w:rsidRPr="00B46916">
              <w:rPr>
                <w:color w:val="auto"/>
                <w:sz w:val="28"/>
                <w:szCs w:val="28"/>
              </w:rPr>
              <w:t xml:space="preserve"> </w:t>
            </w:r>
          </w:p>
          <w:p w:rsidR="00C12637" w:rsidRPr="00B46916" w:rsidRDefault="000C3787" w:rsidP="001661C7">
            <w:pPr>
              <w:pStyle w:val="Naslov2"/>
              <w:jc w:val="center"/>
              <w:outlineLvl w:val="1"/>
              <w:rPr>
                <w:color w:val="auto"/>
                <w:sz w:val="28"/>
                <w:szCs w:val="28"/>
              </w:rPr>
            </w:pPr>
            <w:bookmarkStart w:id="724" w:name="_Toc52966048"/>
            <w:r w:rsidRPr="00B46916">
              <w:rPr>
                <w:color w:val="auto"/>
                <w:sz w:val="28"/>
                <w:szCs w:val="28"/>
              </w:rPr>
              <w:t>„ZA 1000 RADOSTI“</w:t>
            </w:r>
            <w:bookmarkEnd w:id="724"/>
            <w:r w:rsidRPr="00B46916">
              <w:rPr>
                <w:color w:val="auto"/>
                <w:sz w:val="28"/>
                <w:szCs w:val="28"/>
              </w:rPr>
              <w:t xml:space="preserve"> </w:t>
            </w:r>
          </w:p>
          <w:p w:rsidR="00C12637" w:rsidRPr="00B46916" w:rsidRDefault="000C3787" w:rsidP="001661C7">
            <w:pPr>
              <w:pStyle w:val="Naslov2"/>
              <w:jc w:val="center"/>
              <w:outlineLvl w:val="1"/>
              <w:rPr>
                <w:color w:val="auto"/>
                <w:sz w:val="28"/>
                <w:szCs w:val="28"/>
              </w:rPr>
            </w:pPr>
            <w:bookmarkStart w:id="725" w:name="_Toc52966049"/>
            <w:r w:rsidRPr="00B46916">
              <w:rPr>
                <w:color w:val="auto"/>
                <w:sz w:val="28"/>
                <w:szCs w:val="28"/>
              </w:rPr>
              <w:t>HUMANITARNA AKCIJA U DOŠAŠĆU</w:t>
            </w:r>
            <w:bookmarkEnd w:id="725"/>
            <w:r w:rsidRPr="00B46916">
              <w:rPr>
                <w:color w:val="auto"/>
                <w:sz w:val="28"/>
                <w:szCs w:val="28"/>
              </w:rPr>
              <w:t xml:space="preserve"> </w:t>
            </w:r>
          </w:p>
          <w:p w:rsidR="00C12637" w:rsidRDefault="000C3787" w:rsidP="001661C7">
            <w:pPr>
              <w:pStyle w:val="Naslov2"/>
              <w:jc w:val="center"/>
              <w:outlineLvl w:val="1"/>
            </w:pPr>
            <w:bookmarkStart w:id="726" w:name="_Toc52966050"/>
            <w:r w:rsidRPr="00B46916">
              <w:rPr>
                <w:color w:val="auto"/>
                <w:sz w:val="28"/>
                <w:szCs w:val="28"/>
              </w:rPr>
              <w:t>KRIŽNI PUT DARUVAR-KONČANICA</w:t>
            </w:r>
            <w:bookmarkEnd w:id="726"/>
            <w:r>
              <w:rPr>
                <w:color w:val="404040"/>
                <w:sz w:val="26"/>
              </w:rPr>
              <w:t xml:space="preserve"> 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4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79" w:firstLine="0"/>
              <w:jc w:val="center"/>
            </w:pPr>
            <w:r>
              <w:t xml:space="preserve">CILJEVI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157"/>
              <w:ind w:left="0" w:firstLine="0"/>
            </w:pPr>
            <w:r>
              <w:t xml:space="preserve">Sudjelovanjem u projektima postižemo mnogo: </w:t>
            </w:r>
          </w:p>
          <w:p w:rsidR="00C12637" w:rsidRDefault="000C3787">
            <w:pPr>
              <w:numPr>
                <w:ilvl w:val="0"/>
                <w:numId w:val="24"/>
              </w:numPr>
              <w:spacing w:after="9"/>
              <w:ind w:hanging="361"/>
            </w:pPr>
            <w:r>
              <w:t xml:space="preserve">Djecu učimo koliko je duhovnost, obrazovanje, prehrana, konkretna pomoć drugima važno za njihov život. </w:t>
            </w:r>
          </w:p>
          <w:p w:rsidR="00C12637" w:rsidRDefault="000C3787">
            <w:pPr>
              <w:numPr>
                <w:ilvl w:val="0"/>
                <w:numId w:val="24"/>
              </w:numPr>
              <w:spacing w:after="32" w:line="239" w:lineRule="auto"/>
              <w:ind w:hanging="361"/>
            </w:pPr>
            <w:r>
              <w:t xml:space="preserve">Pomažemo djeci da više cijene ono što imaju-dobre i dostupne škole, učitelje, knjige i pribor, uvjete za učenje, roditeljsku skrb, djetinjstvo u kojem nisu primorani teško raditi, hranu, vodu, čistu prirodu, zdravlje. </w:t>
            </w:r>
          </w:p>
          <w:p w:rsidR="00C12637" w:rsidRDefault="000C3787">
            <w:pPr>
              <w:numPr>
                <w:ilvl w:val="0"/>
                <w:numId w:val="24"/>
              </w:numPr>
              <w:spacing w:after="32" w:line="239" w:lineRule="auto"/>
              <w:ind w:hanging="361"/>
            </w:pPr>
            <w:r>
              <w:t xml:space="preserve">Razvijamo kod djece vrijednosti kao što su: uvažavanje različitosti, odgovornost, pravednost, solidarnost, ekološku svijest. </w:t>
            </w:r>
          </w:p>
          <w:p w:rsidR="00C12637" w:rsidRDefault="000C3787">
            <w:pPr>
              <w:numPr>
                <w:ilvl w:val="0"/>
                <w:numId w:val="24"/>
              </w:numPr>
              <w:spacing w:after="9"/>
              <w:ind w:hanging="361"/>
            </w:pPr>
            <w:r>
              <w:t xml:space="preserve">Potičemo njihov osjećaj pouzdanja u vlastite mogućnosti i ponosa zbog doprinosa stvaranju boljeg svijeta. </w:t>
            </w:r>
          </w:p>
          <w:p w:rsidR="00C12637" w:rsidRDefault="000C3787">
            <w:pPr>
              <w:numPr>
                <w:ilvl w:val="0"/>
                <w:numId w:val="24"/>
              </w:numPr>
              <w:spacing w:after="0"/>
              <w:ind w:hanging="361"/>
            </w:pPr>
            <w:r>
              <w:t xml:space="preserve">Senzibilizirati za duhovnost, pomoć, ljubav, praštanje, humanost, plemenitost, dobrotu, uvažavanje, empatiju </w:t>
            </w:r>
          </w:p>
          <w:p w:rsidR="00C12637" w:rsidRDefault="000C3787">
            <w:pPr>
              <w:spacing w:after="0"/>
              <w:ind w:left="36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1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80" w:firstLine="0"/>
              <w:jc w:val="center"/>
            </w:pPr>
            <w:r>
              <w:t xml:space="preserve">NAMJENA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157"/>
              <w:ind w:left="0" w:firstLine="0"/>
            </w:pPr>
            <w:r>
              <w:t>Neke od namjena projekata 20</w:t>
            </w:r>
            <w:r w:rsidR="006A65AF">
              <w:t>20</w:t>
            </w:r>
            <w:r>
              <w:t>./20</w:t>
            </w:r>
            <w:r w:rsidR="00794456">
              <w:t>2</w:t>
            </w:r>
            <w:r w:rsidR="006A65AF">
              <w:t>1</w:t>
            </w:r>
            <w:r>
              <w:t xml:space="preserve">. godine: </w:t>
            </w:r>
          </w:p>
          <w:p w:rsidR="00C12637" w:rsidRDefault="000C3787">
            <w:pPr>
              <w:numPr>
                <w:ilvl w:val="0"/>
                <w:numId w:val="25"/>
              </w:numPr>
              <w:spacing w:after="2" w:line="239" w:lineRule="auto"/>
              <w:ind w:right="553" w:hanging="361"/>
            </w:pPr>
            <w:r>
              <w:t xml:space="preserve">Omogućiti pristup obrazovanju i prehrani djeci bez roditelja i onoj koja žive u naročito teškim uvjetima (uključivo i djecu koja rade), kroz redovit nastavni sustav, ali i uključivanjem u projekt za obrazovanje starije djece u dobi od 9-16 godina. </w:t>
            </w:r>
          </w:p>
          <w:p w:rsidR="00C12637" w:rsidRDefault="000C3787">
            <w:pPr>
              <w:numPr>
                <w:ilvl w:val="0"/>
                <w:numId w:val="25"/>
              </w:numPr>
              <w:spacing w:after="0"/>
              <w:ind w:right="553" w:hanging="361"/>
            </w:pPr>
            <w:r>
              <w:t>Zajedničkim radom i me</w:t>
            </w:r>
            <w:r w:rsidR="00794456">
              <w:t>đ</w:t>
            </w:r>
            <w:r>
              <w:t>usobnom suradnjom učiniti mnoštvo dobra za druge, one blizu, kao i one daleko.</w:t>
            </w:r>
            <w:r>
              <w:rPr>
                <w:sz w:val="18"/>
              </w:rPr>
              <w:t xml:space="preserve"> 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Razvijati kod djece osjećaj za nadnaravno.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8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82" w:firstLine="0"/>
              <w:jc w:val="center"/>
            </w:pPr>
            <w:r>
              <w:t xml:space="preserve">NOSITELJI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26"/>
              </w:numPr>
              <w:spacing w:after="9"/>
              <w:ind w:hanging="348"/>
            </w:pPr>
            <w:r>
              <w:t xml:space="preserve">Učenici 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11"/>
              <w:ind w:hanging="348"/>
            </w:pPr>
            <w:r>
              <w:t xml:space="preserve">Učitelji </w:t>
            </w:r>
          </w:p>
          <w:p w:rsidR="00AD64F6" w:rsidRDefault="00AD64F6">
            <w:pPr>
              <w:numPr>
                <w:ilvl w:val="0"/>
                <w:numId w:val="26"/>
              </w:numPr>
              <w:spacing w:after="10"/>
              <w:ind w:hanging="348"/>
            </w:pPr>
            <w:r>
              <w:t>Ravnateljica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10"/>
              <w:ind w:hanging="348"/>
            </w:pPr>
            <w:r>
              <w:t xml:space="preserve">Vjeroučiteljica 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11"/>
              <w:ind w:hanging="348"/>
            </w:pPr>
            <w:r>
              <w:t xml:space="preserve">Djelatnici škole 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8"/>
              <w:ind w:hanging="348"/>
            </w:pPr>
            <w:r>
              <w:t xml:space="preserve">Roditelji, bake, djedovi, tete... 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10"/>
              <w:ind w:hanging="348"/>
            </w:pPr>
            <w:r>
              <w:t xml:space="preserve">Starački domovi 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10"/>
              <w:ind w:hanging="348"/>
            </w:pPr>
            <w:r>
              <w:t xml:space="preserve">Župna zajednica 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9"/>
              <w:ind w:hanging="348"/>
            </w:pPr>
            <w:r>
              <w:t xml:space="preserve">Lokalna zajednica 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11"/>
              <w:ind w:hanging="348"/>
            </w:pPr>
            <w:r>
              <w:t xml:space="preserve">Mediji </w:t>
            </w:r>
          </w:p>
          <w:p w:rsidR="00C12637" w:rsidRDefault="000C3787">
            <w:pPr>
              <w:numPr>
                <w:ilvl w:val="0"/>
                <w:numId w:val="26"/>
              </w:numPr>
              <w:spacing w:after="0"/>
              <w:ind w:hanging="348"/>
            </w:pPr>
            <w:r>
              <w:t xml:space="preserve">Ljudi otvorena i velika srca </w:t>
            </w:r>
          </w:p>
          <w:p w:rsidR="00C12637" w:rsidRDefault="000C3787">
            <w:pPr>
              <w:spacing w:after="0"/>
              <w:ind w:left="72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1808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t xml:space="preserve">NAČIN REALIZACIJE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27"/>
              </w:numPr>
              <w:spacing w:after="11"/>
              <w:ind w:firstLine="0"/>
            </w:pPr>
            <w:r>
              <w:t xml:space="preserve">Prikupljanje plastičnih čepova </w:t>
            </w:r>
          </w:p>
          <w:p w:rsidR="00C12637" w:rsidRDefault="000C3787">
            <w:pPr>
              <w:numPr>
                <w:ilvl w:val="0"/>
                <w:numId w:val="27"/>
              </w:numPr>
              <w:spacing w:after="0" w:line="268" w:lineRule="auto"/>
              <w:ind w:firstLine="0"/>
            </w:pPr>
            <w:r>
              <w:t>Prikupljanje prehrambenih artikala, školskog i higijenskog pribora, slatkiša, igračaka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Radionice </w:t>
            </w:r>
          </w:p>
          <w:p w:rsidR="00C12637" w:rsidRDefault="000C3787">
            <w:pPr>
              <w:numPr>
                <w:ilvl w:val="0"/>
                <w:numId w:val="27"/>
              </w:numPr>
              <w:spacing w:after="10"/>
              <w:ind w:firstLine="0"/>
            </w:pPr>
            <w:r>
              <w:t xml:space="preserve">Humanitarni programi </w:t>
            </w:r>
          </w:p>
          <w:p w:rsidR="00C12637" w:rsidRDefault="000C3787">
            <w:pPr>
              <w:numPr>
                <w:ilvl w:val="0"/>
                <w:numId w:val="27"/>
              </w:numPr>
              <w:spacing w:after="11"/>
              <w:ind w:firstLine="0"/>
            </w:pPr>
            <w:r>
              <w:t xml:space="preserve">Humanitarna prodaja </w:t>
            </w:r>
          </w:p>
          <w:p w:rsidR="00C12637" w:rsidRDefault="000C3787">
            <w:pPr>
              <w:numPr>
                <w:ilvl w:val="0"/>
                <w:numId w:val="27"/>
              </w:numPr>
              <w:spacing w:after="11"/>
              <w:ind w:firstLine="0"/>
            </w:pPr>
            <w:r>
              <w:t xml:space="preserve">Izrada i prodaja raznih predmeta (po dogovoru) </w:t>
            </w:r>
          </w:p>
          <w:p w:rsidR="00C12637" w:rsidRDefault="000C3787">
            <w:pPr>
              <w:numPr>
                <w:ilvl w:val="0"/>
                <w:numId w:val="27"/>
              </w:numPr>
              <w:spacing w:after="0"/>
              <w:ind w:firstLine="0"/>
            </w:pPr>
            <w:r>
              <w:t xml:space="preserve">Suradnja s lokalnim udrugama i organizacijama </w:t>
            </w:r>
          </w:p>
        </w:tc>
        <w:tc>
          <w:tcPr>
            <w:tcW w:w="1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t xml:space="preserve">VREMENIK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>Tijekom čitave školske godine 20</w:t>
            </w:r>
            <w:r w:rsidR="006A65AF">
              <w:t>20</w:t>
            </w:r>
            <w:r>
              <w:t>./20</w:t>
            </w:r>
            <w:r w:rsidR="00794456">
              <w:t>2</w:t>
            </w:r>
            <w:r w:rsidR="006A65AF">
              <w:t>1</w:t>
            </w:r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8" w:firstLine="0"/>
              <w:jc w:val="center"/>
            </w:pPr>
            <w:r>
              <w:t xml:space="preserve">TROŠKOVNIK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500,00 kn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t xml:space="preserve">NAČIN VREDNOVANJA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/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110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>
      <w:pPr>
        <w:spacing w:after="9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7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415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5" w:type="dxa"/>
                <w:left w:w="108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1661C7">
                  <w:pPr>
                    <w:pStyle w:val="Naslov2"/>
                    <w:jc w:val="center"/>
                    <w:outlineLvl w:val="1"/>
                  </w:pPr>
                  <w:bookmarkStart w:id="727" w:name="_Toc52966051"/>
                  <w:r w:rsidRPr="005D289A">
                    <w:rPr>
                      <w:color w:val="auto"/>
                      <w:sz w:val="28"/>
                      <w:szCs w:val="28"/>
                    </w:rPr>
                    <w:t>MJESEC MATERINSKOG JEZIKA</w:t>
                  </w:r>
                  <w:bookmarkEnd w:id="727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29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82"/>
                    </w:numPr>
                    <w:spacing w:after="0"/>
                    <w:ind w:hanging="113"/>
                  </w:pPr>
                  <w:r>
                    <w:t xml:space="preserve">osvijestiti važnost poznavanja jezika u suvremenom svijetu </w:t>
                  </w:r>
                </w:p>
                <w:p w:rsidR="00C12637" w:rsidRDefault="000C3787">
                  <w:pPr>
                    <w:numPr>
                      <w:ilvl w:val="0"/>
                      <w:numId w:val="82"/>
                    </w:numPr>
                    <w:spacing w:after="0"/>
                    <w:ind w:hanging="113"/>
                  </w:pPr>
                  <w:r>
                    <w:t xml:space="preserve">osvijestiti češki jezik kao materinski jezik većine učenika </w:t>
                  </w:r>
                </w:p>
                <w:p w:rsidR="00C12637" w:rsidRDefault="000C3787">
                  <w:pPr>
                    <w:numPr>
                      <w:ilvl w:val="0"/>
                      <w:numId w:val="82"/>
                    </w:numPr>
                    <w:spacing w:after="0"/>
                    <w:ind w:hanging="113"/>
                  </w:pPr>
                  <w:r>
                    <w:t xml:space="preserve">usporediti znanje češkog jezika učenika </w:t>
                  </w:r>
                </w:p>
                <w:p w:rsidR="00C12637" w:rsidRDefault="000C3787">
                  <w:pPr>
                    <w:numPr>
                      <w:ilvl w:val="0"/>
                      <w:numId w:val="82"/>
                    </w:numPr>
                    <w:spacing w:after="0"/>
                    <w:ind w:hanging="113"/>
                  </w:pPr>
                  <w:r>
                    <w:t xml:space="preserve">produbiti znanje češkog jezika </w:t>
                  </w:r>
                </w:p>
                <w:p w:rsidR="00C12637" w:rsidRDefault="000C3787">
                  <w:pPr>
                    <w:numPr>
                      <w:ilvl w:val="0"/>
                      <w:numId w:val="82"/>
                    </w:numPr>
                    <w:spacing w:after="0"/>
                    <w:ind w:hanging="113"/>
                  </w:pPr>
                  <w:r>
                    <w:t xml:space="preserve">pobuditi veći interes za češku književnost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svih razreda 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AD64F6" w:rsidP="00FF6338">
                  <w:pPr>
                    <w:spacing w:after="0"/>
                    <w:ind w:left="0" w:firstLine="0"/>
                  </w:pPr>
                  <w:r>
                    <w:t xml:space="preserve">Ravnateljica, </w:t>
                  </w:r>
                  <w:r w:rsidR="000C3787">
                    <w:t>Jitka Stanja Brdar</w:t>
                  </w:r>
                  <w:r w:rsidR="00FF6338">
                    <w:t>, Tijana Trbojević</w:t>
                  </w:r>
                  <w:r w:rsidR="00502D3F">
                    <w:t>,</w:t>
                  </w:r>
                  <w:r w:rsidR="00FF6338">
                    <w:t xml:space="preserve"> ravnateljica u suradnji sa </w:t>
                  </w:r>
                  <w:r w:rsidR="00502D3F">
                    <w:t xml:space="preserve"> BBŽ </w:t>
                  </w:r>
                  <w:r w:rsidR="000C3787">
                    <w:t xml:space="preserve"> i Savezom Čeha u RH  </w:t>
                  </w:r>
                </w:p>
              </w:tc>
            </w:tr>
            <w:tr w:rsidR="00C12637" w:rsidTr="007B73CC">
              <w:trPr>
                <w:trHeight w:val="78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83"/>
                    </w:numPr>
                    <w:spacing w:after="10"/>
                    <w:ind w:hanging="348"/>
                  </w:pPr>
                  <w:r>
                    <w:t xml:space="preserve">Olimpijada češkog jezika za učenike III. – VIII. razreda </w:t>
                  </w:r>
                </w:p>
                <w:p w:rsidR="00C12637" w:rsidRDefault="000C3787">
                  <w:pPr>
                    <w:numPr>
                      <w:ilvl w:val="0"/>
                      <w:numId w:val="83"/>
                    </w:numPr>
                    <w:spacing w:after="9"/>
                    <w:ind w:hanging="348"/>
                  </w:pPr>
                  <w:r>
                    <w:t xml:space="preserve">film u kinu </w:t>
                  </w:r>
                </w:p>
                <w:p w:rsidR="00C12637" w:rsidRDefault="000C3787">
                  <w:pPr>
                    <w:numPr>
                      <w:ilvl w:val="0"/>
                      <w:numId w:val="83"/>
                    </w:numPr>
                    <w:spacing w:after="0"/>
                    <w:ind w:hanging="348"/>
                  </w:pPr>
                  <w:r>
                    <w:t xml:space="preserve">radionica u knjižnici i čitaonici grada Daruvara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502D3F">
                  <w:pPr>
                    <w:spacing w:after="0"/>
                    <w:ind w:left="0" w:firstLine="0"/>
                  </w:pPr>
                  <w:r>
                    <w:t>siječanj – veljača 20</w:t>
                  </w:r>
                  <w:r w:rsidR="00D019F2">
                    <w:t>2</w:t>
                  </w:r>
                  <w:r w:rsidR="00502D3F">
                    <w:t>1</w:t>
                  </w:r>
                  <w:r>
                    <w:t xml:space="preserve">.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500 kn – za organizacijske troškove naše škole u kojoj će se ove godine održati olimpijada iz češkog jezika  </w:t>
                  </w:r>
                </w:p>
              </w:tc>
            </w:tr>
            <w:tr w:rsidR="00C12637" w:rsidTr="007B73CC">
              <w:trPr>
                <w:trHeight w:val="27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ispravljanjem olimpijade iz češkog jezika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  <w:sz w:val="20"/>
        </w:rPr>
        <w:t xml:space="preserve"> </w:t>
      </w:r>
    </w:p>
    <w:p w:rsidR="00C12637" w:rsidRDefault="000C3787">
      <w:pPr>
        <w:spacing w:after="238"/>
        <w:ind w:left="0" w:firstLine="0"/>
        <w:jc w:val="both"/>
      </w:pPr>
      <w:r>
        <w:rPr>
          <w:sz w:val="24"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  <w:sz w:val="32"/>
        </w:rPr>
        <w:t xml:space="preserve"> </w:t>
      </w:r>
    </w:p>
    <w:tbl>
      <w:tblPr>
        <w:tblStyle w:val="TableGrid"/>
        <w:tblW w:w="14371" w:type="dxa"/>
        <w:tblInd w:w="-288" w:type="dxa"/>
        <w:tblCellMar>
          <w:top w:w="146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625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273" w:right="30" w:firstLine="0"/>
            </w:pPr>
          </w:p>
          <w:tbl>
            <w:tblPr>
              <w:tblStyle w:val="TableGrid"/>
              <w:tblW w:w="14081" w:type="dxa"/>
              <w:tblInd w:w="0" w:type="dxa"/>
              <w:tblCellMar>
                <w:top w:w="46" w:type="dxa"/>
                <w:left w:w="108" w:type="dxa"/>
                <w:bottom w:w="8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Pr="005D289A" w:rsidRDefault="000C3787" w:rsidP="005D289A">
                  <w:pPr>
                    <w:pStyle w:val="Naslov2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bookmarkStart w:id="728" w:name="_Toc52966052"/>
                  <w:r w:rsidRPr="005D289A">
                    <w:rPr>
                      <w:color w:val="auto"/>
                      <w:sz w:val="28"/>
                      <w:szCs w:val="28"/>
                    </w:rPr>
                    <w:t>ABACUS</w:t>
                  </w:r>
                  <w:bookmarkEnd w:id="728"/>
                </w:p>
              </w:tc>
            </w:tr>
            <w:tr w:rsidR="00C12637" w:rsidTr="007B73CC">
              <w:trPr>
                <w:trHeight w:val="1867"/>
              </w:trPr>
              <w:tc>
                <w:tcPr>
                  <w:tcW w:w="25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73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0"/>
                    <w:ind w:left="0" w:firstLine="0"/>
                  </w:pPr>
                  <w:r>
                    <w:t>Razvijati sljedeće v</w:t>
                  </w:r>
                  <w:r w:rsidR="006A65AF">
                    <w:t>j</w:t>
                  </w:r>
                  <w:r>
                    <w:t xml:space="preserve">eštine i sposobnosti : </w:t>
                  </w:r>
                </w:p>
                <w:p w:rsidR="00C12637" w:rsidRDefault="000C3787">
                  <w:pPr>
                    <w:numPr>
                      <w:ilvl w:val="0"/>
                      <w:numId w:val="85"/>
                    </w:numPr>
                    <w:spacing w:after="0"/>
                    <w:ind w:firstLine="360"/>
                  </w:pPr>
                  <w:r>
                    <w:t xml:space="preserve">brzo računanje </w:t>
                  </w:r>
                </w:p>
                <w:p w:rsidR="00C12637" w:rsidRDefault="000C3787">
                  <w:pPr>
                    <w:numPr>
                      <w:ilvl w:val="0"/>
                      <w:numId w:val="85"/>
                    </w:numPr>
                    <w:spacing w:after="0"/>
                    <w:ind w:firstLine="360"/>
                  </w:pPr>
                  <w:r>
                    <w:t xml:space="preserve">koncentraciju i pažnju </w:t>
                  </w:r>
                </w:p>
                <w:p w:rsidR="00C12637" w:rsidRDefault="000C3787">
                  <w:pPr>
                    <w:numPr>
                      <w:ilvl w:val="0"/>
                      <w:numId w:val="85"/>
                    </w:numPr>
                    <w:spacing w:after="0"/>
                    <w:ind w:firstLine="360"/>
                  </w:pPr>
                  <w:r>
                    <w:t>analitičko i logičko razmišlj</w:t>
                  </w:r>
                  <w:r w:rsidR="006A65AF">
                    <w:t>a</w:t>
                  </w:r>
                  <w:r>
                    <w:t xml:space="preserve">nje </w:t>
                  </w:r>
                </w:p>
                <w:p w:rsidR="00C12637" w:rsidRDefault="000C3787">
                  <w:pPr>
                    <w:numPr>
                      <w:ilvl w:val="0"/>
                      <w:numId w:val="85"/>
                    </w:numPr>
                    <w:spacing w:after="0"/>
                    <w:ind w:firstLine="360"/>
                  </w:pPr>
                  <w:r>
                    <w:t xml:space="preserve">razvijati mentalne sposobnosti  </w:t>
                  </w:r>
                </w:p>
                <w:p w:rsidR="00C12637" w:rsidRDefault="000C3787">
                  <w:pPr>
                    <w:numPr>
                      <w:ilvl w:val="0"/>
                      <w:numId w:val="85"/>
                    </w:numPr>
                    <w:spacing w:after="0"/>
                    <w:ind w:firstLine="360"/>
                  </w:pPr>
                  <w:r>
                    <w:t>razvijati osjetila vida, sluha i dodira sposobnost vizu</w:t>
                  </w:r>
                  <w:r w:rsidR="006A65AF">
                    <w:t>a</w:t>
                  </w:r>
                  <w:r>
                    <w:t xml:space="preserve">lizacije </w:t>
                  </w:r>
                </w:p>
              </w:tc>
            </w:tr>
            <w:tr w:rsidR="00C12637" w:rsidTr="007B73CC">
              <w:trPr>
                <w:trHeight w:val="1553"/>
              </w:trPr>
              <w:tc>
                <w:tcPr>
                  <w:tcW w:w="25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74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Mentalna aritmetika Soroban predstavlja dokazani moždani stimulans koji potiče istovremenu uporabu lijeve i desne hemisfere, samim tim i uravnoteženiji razvoj mozga i misaonog procesa. Obzirom da su obje strane mozga povezane zajedničkim procesom, učenje biva uspješnije, i uočava se znatno poboljšanje koncentracije, memorije i kreativnosti. Soroban u mentalnoj aritmetici koristi sustav dvije ruke. Metodologija mentalne aritmetički zasniva se na sustavu dvije ruke i četiri prsta. Koristeći osnove Soroban-a pri mentalnom računanju, uz posebne tehnike i multimedijsku podršku u obrazovanju, učenici vrlo brzo usvajaju osnove decimalnog sustava postižući brze i točne mentalne proračune.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Svjetluška Prokopić i roditelj suradnik Martina  Vacka, nastavnica matematike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6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firstLine="0"/>
                  </w:pPr>
                  <w:r>
                    <w:t xml:space="preserve">u sklopu dodatne nastave matematike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1 školski sat tjedno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7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fotokopirani listići na račun škole </w:t>
                  </w:r>
                </w:p>
              </w:tc>
            </w:tr>
            <w:tr w:rsidR="00C12637" w:rsidTr="007B73CC">
              <w:trPr>
                <w:trHeight w:val="1045"/>
              </w:trPr>
              <w:tc>
                <w:tcPr>
                  <w:tcW w:w="2591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7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46" w:firstLine="0"/>
                  </w:pPr>
                  <w:r>
                    <w:t>Provođenjem ankete u eksperimentalnim i kontrolnim razredima. Inicijalna procjene i završno testiranje nakon I. stupnja . U suradnji sa dr.</w:t>
                  </w:r>
                  <w:r w:rsidR="006A65AF">
                    <w:t xml:space="preserve"> </w:t>
                  </w:r>
                  <w:r>
                    <w:t>sc</w:t>
                  </w:r>
                  <w:r w:rsidR="006A65AF">
                    <w:t xml:space="preserve"> </w:t>
                  </w:r>
                  <w:r>
                    <w:t xml:space="preserve">.Milanom Matijevićem, profesorom na Učiteljskom fakultetu u Zagrebu, Udruga Abacus Hrvatska provodi eksperimentalno istraživanje uvodeći abacus soroban kao metodu poučavanja matematike, na satu dodatne nastave matematike ili kao izvannastavnu aktivnost u Republici Hrvatskoj. Cilj je uvesti abacus kao izborni kolegij na UFZG, ali i kao izborni predmet u škole.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9"/>
        <w:ind w:left="0" w:firstLine="0"/>
        <w:jc w:val="both"/>
      </w:pPr>
      <w:r>
        <w:rPr>
          <w:b/>
          <w:sz w:val="32"/>
        </w:rPr>
        <w:t xml:space="preserve"> </w:t>
      </w:r>
    </w:p>
    <w:p w:rsidR="00C12637" w:rsidRDefault="000C3787">
      <w:pPr>
        <w:spacing w:after="0"/>
        <w:ind w:left="0" w:firstLine="0"/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3C23FD" w:rsidRDefault="003C23FD">
      <w:pPr>
        <w:spacing w:after="0"/>
        <w:ind w:left="0" w:firstLine="0"/>
        <w:jc w:val="both"/>
        <w:rPr>
          <w:b/>
          <w:sz w:val="32"/>
        </w:rPr>
      </w:pPr>
    </w:p>
    <w:p w:rsidR="003C23FD" w:rsidRDefault="003C23FD">
      <w:pPr>
        <w:spacing w:after="0"/>
        <w:ind w:left="0" w:firstLine="0"/>
        <w:jc w:val="both"/>
        <w:rPr>
          <w:b/>
          <w:sz w:val="32"/>
        </w:rPr>
      </w:pPr>
    </w:p>
    <w:p w:rsidR="003C23FD" w:rsidRDefault="003C23FD">
      <w:pPr>
        <w:spacing w:after="0"/>
        <w:ind w:left="0" w:firstLine="0"/>
        <w:jc w:val="both"/>
        <w:rPr>
          <w:b/>
          <w:sz w:val="32"/>
        </w:rPr>
      </w:pPr>
    </w:p>
    <w:p w:rsidR="003C23FD" w:rsidRDefault="003C23FD">
      <w:pPr>
        <w:spacing w:after="0"/>
        <w:ind w:left="0" w:firstLine="0"/>
        <w:jc w:val="both"/>
      </w:pPr>
    </w:p>
    <w:tbl>
      <w:tblPr>
        <w:tblStyle w:val="TableGrid"/>
        <w:tblW w:w="14371" w:type="dxa"/>
        <w:tblInd w:w="-182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146"/>
        <w:gridCol w:w="2590"/>
        <w:gridCol w:w="11490"/>
        <w:gridCol w:w="145"/>
      </w:tblGrid>
      <w:tr w:rsidR="00C12637">
        <w:trPr>
          <w:trHeight w:val="146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63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734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80" w:firstLine="0"/>
              <w:jc w:val="center"/>
            </w:pPr>
            <w:r>
              <w:t xml:space="preserve">AKTIVNOST, PROGRAM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0C3787" w:rsidP="005D289A">
            <w:pPr>
              <w:pStyle w:val="Naslov2"/>
              <w:jc w:val="center"/>
              <w:outlineLvl w:val="1"/>
            </w:pPr>
            <w:bookmarkStart w:id="729" w:name="_Toc52966053"/>
            <w:r w:rsidRPr="005D289A">
              <w:rPr>
                <w:color w:val="auto"/>
                <w:sz w:val="28"/>
                <w:szCs w:val="28"/>
              </w:rPr>
              <w:t xml:space="preserve">ŠKOLSKI PREVENTIVNI PROGRAMI – ZDRAV ZA 5, SIGURNO NA INTERNETU, ZAJEDNO VIŠE MOŽEMO, POŠTUJTE NAŠE ZNAKOVE, MIR I DOBRO, POP-UP FESTIVAL, </w:t>
            </w:r>
            <w:r w:rsidR="00155AA6" w:rsidRPr="005D289A">
              <w:rPr>
                <w:color w:val="auto"/>
                <w:sz w:val="28"/>
                <w:szCs w:val="28"/>
              </w:rPr>
              <w:t>IX</w:t>
            </w:r>
            <w:r w:rsidRPr="005D289A">
              <w:rPr>
                <w:color w:val="auto"/>
                <w:sz w:val="28"/>
                <w:szCs w:val="28"/>
              </w:rPr>
              <w:t>. TJEDAN ZDRAVLJA</w:t>
            </w:r>
            <w:r w:rsidR="00155AA6" w:rsidRPr="005D289A">
              <w:rPr>
                <w:color w:val="auto"/>
                <w:sz w:val="28"/>
                <w:szCs w:val="28"/>
              </w:rPr>
              <w:t>, PREVENCIJA OVISNOSTI I SPOLNO ODGOVORNO PONAŠAN</w:t>
            </w:r>
            <w:r w:rsidR="005D289A">
              <w:rPr>
                <w:color w:val="auto"/>
                <w:sz w:val="28"/>
                <w:szCs w:val="28"/>
              </w:rPr>
              <w:t>JE</w:t>
            </w:r>
            <w:bookmarkEnd w:id="729"/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EA5ADC" w:rsidTr="007B73C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ADC" w:rsidRDefault="00EA5ADC">
            <w:pPr>
              <w:spacing w:after="160"/>
              <w:ind w:left="0" w:firstLine="0"/>
            </w:pP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A5ADC" w:rsidRDefault="00EA5ADC">
            <w:pPr>
              <w:spacing w:after="0"/>
              <w:ind w:left="0" w:right="179" w:firstLine="0"/>
              <w:jc w:val="center"/>
            </w:pPr>
            <w:r>
              <w:t xml:space="preserve">CILJEVI </w:t>
            </w:r>
          </w:p>
        </w:tc>
        <w:tc>
          <w:tcPr>
            <w:tcW w:w="11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A5ADC" w:rsidRDefault="00EA5ADC">
            <w:pPr>
              <w:spacing w:after="0"/>
              <w:ind w:left="0" w:firstLine="0"/>
              <w:jc w:val="both"/>
            </w:pPr>
            <w:r>
              <w:t xml:space="preserve"> Prevencija ovisnosti te promocija prosocijalnog, preventivnog i zaštitnog djelovanja uz razvijanje socioemocionalnih vještina kod djece. Podizanje razine svijesti o vlastitoj ulozi u očuvanju zdravlja, u očuvanju životne, školske i radne okoline kroz predavanja i </w:t>
            </w:r>
          </w:p>
          <w:p w:rsidR="00EA5ADC" w:rsidRDefault="00EA5ADC" w:rsidP="00EA5ADC">
            <w:pPr>
              <w:spacing w:after="0"/>
              <w:ind w:left="0"/>
              <w:jc w:val="both"/>
            </w:pPr>
            <w:r>
              <w:t>radionice u organizaciji vanjskih suradnika i stručnjaka (Policijska uprava BBŽ, Patronaža Daruvar, Udruga Impress</w:t>
            </w:r>
            <w:r w:rsidR="006A65AF"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ADC" w:rsidRDefault="00EA5ADC">
            <w:pPr>
              <w:spacing w:after="160"/>
              <w:ind w:left="0" w:firstLine="0"/>
            </w:pPr>
          </w:p>
        </w:tc>
      </w:tr>
      <w:tr w:rsidR="00EA5ADC" w:rsidTr="007B73CC">
        <w:trPr>
          <w:trHeight w:val="526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ADC" w:rsidRDefault="00EA5ADC">
            <w:pPr>
              <w:spacing w:after="160"/>
              <w:ind w:left="0" w:firstLine="0"/>
            </w:pPr>
          </w:p>
        </w:tc>
        <w:tc>
          <w:tcPr>
            <w:tcW w:w="259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EA5ADC" w:rsidRDefault="00EA5ADC">
            <w:pPr>
              <w:spacing w:after="160"/>
              <w:ind w:left="0" w:firstLine="0"/>
            </w:pPr>
          </w:p>
        </w:tc>
        <w:tc>
          <w:tcPr>
            <w:tcW w:w="1149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ADC" w:rsidRDefault="00EA5ADC">
            <w:pPr>
              <w:spacing w:after="0"/>
              <w:ind w:left="0" w:firstLine="0"/>
              <w:jc w:val="both"/>
            </w:pPr>
          </w:p>
        </w:tc>
        <w:tc>
          <w:tcPr>
            <w:tcW w:w="1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ADC" w:rsidRDefault="00EA5ADC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7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80" w:firstLine="0"/>
              <w:jc w:val="center"/>
            </w:pPr>
            <w:r>
              <w:t xml:space="preserve">NAMJENA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right="34" w:firstLine="0"/>
              <w:jc w:val="both"/>
            </w:pPr>
            <w:r>
              <w:t>Zdrav za 5 – učenici 8. razreda; Sigurno na internetu – učenici 7. razreda i roditelji; Zajedno više možemo – učenici 4. razreda, učenici 6. razreda te roditelji učenika 6. razreda; Poštujte naše znakove – učenici 1. razreda; Mir i dobro – učenici 5. i 8. razreda; I</w:t>
            </w:r>
            <w:r w:rsidR="00155AA6">
              <w:t>X</w:t>
            </w:r>
            <w:r>
              <w:t>. Tjedan zdravlja – svi razredi po želji; Pop-up festival – razredna nastava</w:t>
            </w:r>
            <w:r w:rsidR="00EA5ADC">
              <w:t xml:space="preserve"> ciljana grupa, vršnjaci pomagači – 7. i 8. razred</w:t>
            </w:r>
            <w:r w:rsidR="00155AA6">
              <w:t>, Prevencija ovisnosti i Spolno odgovorno ponašanje – učenici 7. i 8. r.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2" w:firstLine="0"/>
              <w:jc w:val="center"/>
            </w:pPr>
            <w:r>
              <w:t xml:space="preserve">NOSITELJI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 w:rsidP="00EA5ADC">
            <w:pPr>
              <w:spacing w:after="0"/>
              <w:ind w:left="0" w:firstLine="0"/>
            </w:pPr>
            <w:r>
              <w:t>Policijska uprava BBŽ, Patronaža Daruvar, Udruga Impress,  koordinato</w:t>
            </w:r>
            <w:r w:rsidR="006A65AF">
              <w:t>r Anđelko Jelinić</w:t>
            </w:r>
            <w:r>
              <w:t xml:space="preserve"> </w:t>
            </w:r>
            <w:r w:rsidR="00EA5ADC">
              <w:t>; pop-up festival – razvoj emocionalne inteligencije, nositelj i provoditelj An</w:t>
            </w:r>
            <w:r w:rsidR="006A65AF">
              <w:t>đelko Jelinić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2" w:firstLine="0"/>
              <w:jc w:val="center"/>
            </w:pPr>
            <w:r>
              <w:t xml:space="preserve">NAČIN REALIZACIJE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Predavanja i radionice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3" w:firstLine="0"/>
              <w:jc w:val="center"/>
            </w:pPr>
            <w:r>
              <w:t xml:space="preserve">VREMENIK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>Tijekom školske godine 20</w:t>
            </w:r>
            <w:r w:rsidR="006A65AF">
              <w:t>20</w:t>
            </w:r>
            <w:r>
              <w:t>./20</w:t>
            </w:r>
            <w:r w:rsidR="00155AA6">
              <w:t>2</w:t>
            </w:r>
            <w:r w:rsidR="006A65AF">
              <w:t>1</w:t>
            </w:r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3" w:firstLine="0"/>
              <w:jc w:val="center"/>
            </w:pPr>
            <w:r>
              <w:t xml:space="preserve">TROŠKOVNIK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6A65AF">
            <w:pPr>
              <w:spacing w:after="0"/>
              <w:ind w:left="0" w:firstLine="0"/>
            </w:pPr>
            <w:r>
              <w:t>500 kn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80" w:firstLine="0"/>
              <w:jc w:val="center"/>
            </w:pPr>
            <w:r>
              <w:t xml:space="preserve">NAČIN VREDNOVANJA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Povratna informacija učenika i roditelja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142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9"/>
        <w:ind w:left="0" w:firstLine="0"/>
        <w:jc w:val="both"/>
      </w:pPr>
      <w:r>
        <w:rPr>
          <w:b/>
          <w:sz w:val="32"/>
        </w:rPr>
        <w:t xml:space="preserve"> </w:t>
      </w:r>
    </w:p>
    <w:p w:rsidR="007B73CC" w:rsidRDefault="000C3787">
      <w:pPr>
        <w:spacing w:after="160"/>
        <w:ind w:left="0" w:firstLine="0"/>
      </w:pPr>
      <w:r>
        <w:rPr>
          <w:b/>
          <w:sz w:val="32"/>
        </w:rPr>
        <w:t xml:space="preserve"> </w:t>
      </w:r>
      <w:r>
        <w:br w:type="page"/>
      </w:r>
    </w:p>
    <w:tbl>
      <w:tblPr>
        <w:tblStyle w:val="TableGrid"/>
        <w:tblW w:w="14371" w:type="dxa"/>
        <w:tblInd w:w="-182" w:type="dxa"/>
        <w:tblCellMar>
          <w:top w:w="4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644"/>
        <w:gridCol w:w="11727"/>
      </w:tblGrid>
      <w:tr w:rsidR="007B73CC" w:rsidTr="003C23FD">
        <w:trPr>
          <w:trHeight w:val="418"/>
        </w:trPr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7B73CC" w:rsidRDefault="007B73CC" w:rsidP="003C23FD">
            <w:pPr>
              <w:spacing w:after="0"/>
              <w:ind w:left="0" w:right="64" w:firstLine="0"/>
              <w:jc w:val="center"/>
            </w:pPr>
            <w:r>
              <w:lastRenderedPageBreak/>
              <w:t xml:space="preserve">AKTIVNOST, PROGRAM </w:t>
            </w:r>
          </w:p>
        </w:tc>
        <w:tc>
          <w:tcPr>
            <w:tcW w:w="11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7B73CC" w:rsidRPr="006D5C1C" w:rsidRDefault="007B73CC" w:rsidP="003C23FD">
            <w:pPr>
              <w:spacing w:after="0"/>
              <w:ind w:left="72" w:firstLine="0"/>
              <w:jc w:val="center"/>
            </w:pPr>
            <w:r w:rsidRPr="006D5C1C">
              <w:rPr>
                <w:color w:val="404040"/>
                <w:sz w:val="26"/>
              </w:rPr>
              <w:t>POZNEJM</w:t>
            </w:r>
            <w:r w:rsidR="00691793">
              <w:rPr>
                <w:color w:val="404040"/>
                <w:sz w:val="26"/>
              </w:rPr>
              <w:t>E SPOLEČNĚ KULTURNÍ DĚDICTVÍ NE</w:t>
            </w:r>
            <w:r w:rsidRPr="006D5C1C">
              <w:rPr>
                <w:color w:val="404040"/>
                <w:sz w:val="26"/>
              </w:rPr>
              <w:t>JEN VE SVÉ ZEMI</w:t>
            </w:r>
          </w:p>
        </w:tc>
      </w:tr>
      <w:tr w:rsidR="007B73CC" w:rsidTr="00DD32AA">
        <w:trPr>
          <w:trHeight w:val="4127"/>
        </w:trPr>
        <w:tc>
          <w:tcPr>
            <w:tcW w:w="2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  <w:r>
              <w:t xml:space="preserve">CILJEVI </w:t>
            </w: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Default="007B73CC" w:rsidP="003C23FD">
            <w:pPr>
              <w:spacing w:after="0"/>
              <w:ind w:left="0" w:right="64" w:firstLine="0"/>
            </w:pPr>
          </w:p>
          <w:p w:rsidR="007B73CC" w:rsidRPr="007B73CC" w:rsidRDefault="007B73CC" w:rsidP="003C23FD">
            <w:pPr>
              <w:ind w:left="0" w:firstLine="0"/>
            </w:pPr>
          </w:p>
        </w:tc>
        <w:tc>
          <w:tcPr>
            <w:tcW w:w="1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CC" w:rsidRPr="006D5C1C" w:rsidRDefault="007B73CC" w:rsidP="003C23FD">
            <w:pPr>
              <w:numPr>
                <w:ilvl w:val="0"/>
                <w:numId w:val="28"/>
              </w:numPr>
              <w:spacing w:after="2"/>
              <w:ind w:hanging="113"/>
              <w:rPr>
                <w:sz w:val="22"/>
              </w:rPr>
            </w:pPr>
            <w:r w:rsidRPr="006D5C1C">
              <w:rPr>
                <w:sz w:val="22"/>
              </w:rPr>
              <w:t xml:space="preserve">poticati i obogaćivati jezično izražavanja na češkom jeziku </w:t>
            </w:r>
          </w:p>
          <w:p w:rsidR="007B73CC" w:rsidRPr="006D5C1C" w:rsidRDefault="007B73CC" w:rsidP="003C23FD">
            <w:pPr>
              <w:numPr>
                <w:ilvl w:val="0"/>
                <w:numId w:val="28"/>
              </w:numPr>
              <w:spacing w:after="5"/>
              <w:ind w:hanging="113"/>
              <w:rPr>
                <w:sz w:val="22"/>
              </w:rPr>
            </w:pPr>
            <w:r w:rsidRPr="006D5C1C">
              <w:rPr>
                <w:sz w:val="22"/>
              </w:rPr>
              <w:t xml:space="preserve">razvijati ljubavi prema češkom jeziku   </w:t>
            </w:r>
          </w:p>
          <w:p w:rsidR="007B73CC" w:rsidRPr="006D5C1C" w:rsidRDefault="007B73CC" w:rsidP="003C23FD">
            <w:pPr>
              <w:numPr>
                <w:ilvl w:val="0"/>
                <w:numId w:val="28"/>
              </w:numPr>
              <w:spacing w:after="2"/>
              <w:ind w:hanging="113"/>
              <w:rPr>
                <w:sz w:val="22"/>
              </w:rPr>
            </w:pPr>
            <w:r w:rsidRPr="006D5C1C">
              <w:rPr>
                <w:sz w:val="22"/>
              </w:rPr>
              <w:t xml:space="preserve">proširiti rječnika </w:t>
            </w:r>
          </w:p>
          <w:p w:rsidR="007B73CC" w:rsidRPr="006D5C1C" w:rsidRDefault="007B73CC" w:rsidP="003C23FD">
            <w:pPr>
              <w:numPr>
                <w:ilvl w:val="0"/>
                <w:numId w:val="28"/>
              </w:numPr>
              <w:spacing w:after="2"/>
              <w:ind w:hanging="113"/>
              <w:rPr>
                <w:sz w:val="22"/>
              </w:rPr>
            </w:pPr>
            <w:r w:rsidRPr="006D5C1C">
              <w:rPr>
                <w:sz w:val="22"/>
              </w:rPr>
              <w:t xml:space="preserve">poticati usmeno izražavanja na češkom jeziku </w:t>
            </w:r>
          </w:p>
          <w:p w:rsidR="007B73CC" w:rsidRPr="006D5C1C" w:rsidRDefault="007B73CC" w:rsidP="003C23FD">
            <w:pPr>
              <w:numPr>
                <w:ilvl w:val="0"/>
                <w:numId w:val="28"/>
              </w:numPr>
              <w:spacing w:after="0"/>
              <w:ind w:hanging="113"/>
              <w:rPr>
                <w:sz w:val="22"/>
              </w:rPr>
            </w:pPr>
            <w:r w:rsidRPr="006D5C1C">
              <w:rPr>
                <w:sz w:val="22"/>
              </w:rPr>
              <w:t xml:space="preserve">razvijati  i poticati motivaciju  za izražavanjem na češkom jeziku 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- shvaćati važnost  jezika drugih naroda,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 - povećati samopouzdanje,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- upoznati  se s drugim načinima poučavanja,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- realizirati sebe kao dio Europe,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- poboljšati svoje temeljne kompetencije (jezične, društvene, kulturne, umjetničke, digitalne),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- razvijati vlastitu kreativnost,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- biti svjestan vrijednosti i kulture stranih zemalja,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- steći sposobnost za suradnju i asertivno djelovanje i cijeniti vrijednosti poput jednakosti, samopouzdanja i motivacije,</w:t>
            </w:r>
          </w:p>
          <w:p w:rsidR="007B73CC" w:rsidRPr="006D5C1C" w:rsidRDefault="007B73CC" w:rsidP="003C23FD">
            <w:pPr>
              <w:spacing w:after="0"/>
              <w:rPr>
                <w:sz w:val="22"/>
              </w:rPr>
            </w:pPr>
            <w:r w:rsidRPr="006D5C1C">
              <w:rPr>
                <w:sz w:val="22"/>
              </w:rPr>
              <w:t>- ojačati njihovu europsku, multikulturalnu svijest i toleranciju prema drugim narodima,</w:t>
            </w:r>
          </w:p>
          <w:p w:rsidR="007B73CC" w:rsidRPr="007B73CC" w:rsidRDefault="007B73CC" w:rsidP="00142000">
            <w:pPr>
              <w:spacing w:after="0"/>
            </w:pPr>
            <w:r w:rsidRPr="006D5C1C">
              <w:rPr>
                <w:sz w:val="22"/>
              </w:rPr>
              <w:t>- prepoznati povijest, kulturu, tradiciju i običaje partnera.</w:t>
            </w:r>
          </w:p>
        </w:tc>
      </w:tr>
      <w:tr w:rsidR="007B73CC" w:rsidTr="003C23FD">
        <w:trPr>
          <w:trHeight w:val="295"/>
        </w:trPr>
        <w:tc>
          <w:tcPr>
            <w:tcW w:w="2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7B73CC" w:rsidRDefault="007B73CC" w:rsidP="003C23FD">
            <w:pPr>
              <w:spacing w:after="0"/>
              <w:ind w:left="0" w:right="65" w:firstLine="0"/>
              <w:jc w:val="center"/>
            </w:pPr>
            <w:r>
              <w:t xml:space="preserve">NAMJENA </w:t>
            </w:r>
          </w:p>
        </w:tc>
        <w:tc>
          <w:tcPr>
            <w:tcW w:w="1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CC" w:rsidRDefault="007B73CC" w:rsidP="003C23FD">
            <w:pPr>
              <w:spacing w:after="0"/>
              <w:ind w:left="0" w:firstLine="0"/>
            </w:pPr>
            <w:r>
              <w:t>- poboljšanje jezičnih kompetencija i stjecanje novih inovativnih i kreativnih metoda u procesu učenja,</w:t>
            </w:r>
          </w:p>
          <w:p w:rsidR="007B73CC" w:rsidRDefault="007B73CC" w:rsidP="003C23FD">
            <w:pPr>
              <w:spacing w:after="0"/>
              <w:ind w:left="0" w:firstLine="0"/>
            </w:pPr>
            <w:r>
              <w:t>- poboljšanje i obogaćivanje jezičnih vještina,</w:t>
            </w:r>
          </w:p>
          <w:p w:rsidR="007B73CC" w:rsidRDefault="007B73CC" w:rsidP="003C23FD">
            <w:pPr>
              <w:spacing w:after="0"/>
              <w:ind w:left="0" w:firstLine="0"/>
            </w:pPr>
            <w:r>
              <w:t>- svijest o vrijednosti i kulturi drugih zemalja,</w:t>
            </w:r>
          </w:p>
          <w:p w:rsidR="007B73CC" w:rsidRDefault="007B73CC" w:rsidP="003C23FD">
            <w:pPr>
              <w:spacing w:after="0"/>
              <w:ind w:left="0" w:firstLine="0"/>
            </w:pPr>
            <w:r>
              <w:t>- dizajnersko iskustvo,</w:t>
            </w:r>
          </w:p>
          <w:p w:rsidR="007B73CC" w:rsidRDefault="007B73CC" w:rsidP="003C23FD">
            <w:pPr>
              <w:spacing w:after="0"/>
              <w:ind w:left="0" w:firstLine="0"/>
            </w:pPr>
            <w:r>
              <w:t>- povećanje samopouzdanja,</w:t>
            </w:r>
          </w:p>
          <w:p w:rsidR="007B73CC" w:rsidRDefault="007B73CC" w:rsidP="003C23FD">
            <w:pPr>
              <w:spacing w:after="0"/>
              <w:ind w:left="0" w:firstLine="0"/>
            </w:pPr>
            <w:r>
              <w:t>- veća motivacija,</w:t>
            </w:r>
          </w:p>
          <w:p w:rsidR="007B73CC" w:rsidRDefault="007B73CC" w:rsidP="003C23FD">
            <w:pPr>
              <w:spacing w:after="0"/>
              <w:ind w:left="0" w:firstLine="0"/>
            </w:pPr>
            <w:r>
              <w:t>- razvoj kulturnih stajališta i  jezičnih vještina, razvoj kreativnosti.</w:t>
            </w:r>
          </w:p>
        </w:tc>
      </w:tr>
      <w:tr w:rsidR="007B73CC" w:rsidTr="003C23FD">
        <w:trPr>
          <w:trHeight w:val="1011"/>
        </w:trPr>
        <w:tc>
          <w:tcPr>
            <w:tcW w:w="2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7B73CC" w:rsidRDefault="007B73CC" w:rsidP="003C23FD">
            <w:pPr>
              <w:spacing w:after="0"/>
              <w:ind w:left="0" w:right="121" w:firstLine="0"/>
            </w:pPr>
            <w:r>
              <w:t xml:space="preserve">NOSITELJI </w:t>
            </w:r>
          </w:p>
        </w:tc>
        <w:tc>
          <w:tcPr>
            <w:tcW w:w="1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CC" w:rsidRDefault="007B73CC" w:rsidP="003C23FD">
            <w:pPr>
              <w:spacing w:after="2"/>
              <w:ind w:left="0" w:firstLine="0"/>
            </w:pPr>
            <w:r>
              <w:t xml:space="preserve">Nositelji aktivnosti:  </w:t>
            </w:r>
          </w:p>
          <w:p w:rsidR="00AD64F6" w:rsidRDefault="00FF6338" w:rsidP="00DD32AA">
            <w:pPr>
              <w:spacing w:after="2"/>
              <w:ind w:left="0" w:firstLine="0"/>
            </w:pPr>
            <w:r>
              <w:t>R</w:t>
            </w:r>
            <w:r w:rsidR="00AD64F6">
              <w:t>avnateljica</w:t>
            </w:r>
          </w:p>
          <w:p w:rsidR="00FF6338" w:rsidRDefault="00FF6338" w:rsidP="00AD64F6">
            <w:pPr>
              <w:pStyle w:val="Odlomakpopisa"/>
              <w:numPr>
                <w:ilvl w:val="0"/>
                <w:numId w:val="29"/>
              </w:numPr>
              <w:spacing w:after="2"/>
            </w:pPr>
            <w:r>
              <w:t>koordinatorica projekta Tijana Trbojević</w:t>
            </w:r>
          </w:p>
          <w:p w:rsidR="00FF6338" w:rsidRDefault="00FF6338" w:rsidP="00AD64F6">
            <w:pPr>
              <w:pStyle w:val="Odlomakpopisa"/>
              <w:numPr>
                <w:ilvl w:val="0"/>
                <w:numId w:val="29"/>
              </w:numPr>
              <w:spacing w:after="2"/>
            </w:pPr>
            <w:r>
              <w:t>ravnateljica</w:t>
            </w:r>
          </w:p>
          <w:p w:rsidR="00AD64F6" w:rsidRDefault="00AD64F6" w:rsidP="00AD64F6">
            <w:pPr>
              <w:pStyle w:val="Odlomakpopisa"/>
              <w:numPr>
                <w:ilvl w:val="0"/>
                <w:numId w:val="29"/>
              </w:numPr>
              <w:spacing w:after="2"/>
            </w:pPr>
            <w:r>
              <w:t>računovotkinja</w:t>
            </w:r>
          </w:p>
          <w:p w:rsidR="00AD64F6" w:rsidRDefault="00AD64F6" w:rsidP="00AD64F6">
            <w:pPr>
              <w:pStyle w:val="Odlomakpopisa"/>
              <w:numPr>
                <w:ilvl w:val="0"/>
                <w:numId w:val="29"/>
              </w:numPr>
              <w:spacing w:after="2"/>
            </w:pPr>
            <w:r>
              <w:t xml:space="preserve">tajnica </w:t>
            </w:r>
          </w:p>
          <w:p w:rsidR="007B73CC" w:rsidRDefault="007B73CC" w:rsidP="003C23FD">
            <w:pPr>
              <w:numPr>
                <w:ilvl w:val="0"/>
                <w:numId w:val="29"/>
              </w:numPr>
              <w:spacing w:after="37"/>
              <w:ind w:firstLine="0"/>
            </w:pPr>
            <w:r>
              <w:t xml:space="preserve">6 učitelja/-ica </w:t>
            </w:r>
            <w:r w:rsidRPr="00636D29">
              <w:t>koji se tijekom trajanja projekta mogu mijenjati</w:t>
            </w:r>
          </w:p>
          <w:p w:rsidR="007B73CC" w:rsidRDefault="007B73CC" w:rsidP="003C23FD">
            <w:pPr>
              <w:numPr>
                <w:ilvl w:val="0"/>
                <w:numId w:val="29"/>
              </w:numPr>
              <w:spacing w:after="37"/>
              <w:ind w:firstLine="0"/>
            </w:pPr>
            <w:r>
              <w:t>12 učenika koji se tijekom trajanja projekta mogu mijenjati</w:t>
            </w:r>
          </w:p>
        </w:tc>
      </w:tr>
      <w:tr w:rsidR="007B73CC" w:rsidTr="003C23FD">
        <w:trPr>
          <w:trHeight w:val="355"/>
        </w:trPr>
        <w:tc>
          <w:tcPr>
            <w:tcW w:w="2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7B73CC" w:rsidRDefault="007B73CC" w:rsidP="003C23FD">
            <w:pPr>
              <w:spacing w:after="0"/>
              <w:ind w:left="0" w:right="122" w:firstLine="0"/>
              <w:jc w:val="center"/>
            </w:pPr>
            <w:r>
              <w:t xml:space="preserve">NAČIN REALIZACIJE </w:t>
            </w:r>
          </w:p>
        </w:tc>
        <w:tc>
          <w:tcPr>
            <w:tcW w:w="1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CC" w:rsidRDefault="007B73CC" w:rsidP="003C23FD">
            <w:pPr>
              <w:spacing w:after="0"/>
              <w:ind w:left="0" w:right="2127" w:firstLine="0"/>
            </w:pPr>
            <w:r w:rsidRPr="00636D29">
              <w:t xml:space="preserve">Međunarodno </w:t>
            </w:r>
            <w:r>
              <w:t>sudjelova</w:t>
            </w:r>
            <w:r w:rsidRPr="00636D29">
              <w:t>nje</w:t>
            </w:r>
            <w:r>
              <w:t xml:space="preserve"> na razmjeni učenika u sklopu projekta.</w:t>
            </w:r>
          </w:p>
        </w:tc>
      </w:tr>
      <w:tr w:rsidR="007B73CC" w:rsidTr="003C23FD">
        <w:trPr>
          <w:trHeight w:val="296"/>
        </w:trPr>
        <w:tc>
          <w:tcPr>
            <w:tcW w:w="2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7B73CC" w:rsidRDefault="007B73CC" w:rsidP="003C23FD">
            <w:pPr>
              <w:spacing w:after="0"/>
              <w:ind w:left="0" w:right="122" w:firstLine="0"/>
              <w:jc w:val="center"/>
            </w:pPr>
            <w:r>
              <w:t xml:space="preserve">VREMENIK </w:t>
            </w:r>
          </w:p>
        </w:tc>
        <w:tc>
          <w:tcPr>
            <w:tcW w:w="1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CC" w:rsidRDefault="007B73CC" w:rsidP="003C23FD">
            <w:pPr>
              <w:spacing w:after="0"/>
              <w:ind w:left="0" w:firstLine="0"/>
            </w:pPr>
            <w:r>
              <w:t xml:space="preserve">Početak 1.rujna 2019. do 30. travnja 2021.  (20 mjeseci) </w:t>
            </w:r>
          </w:p>
        </w:tc>
      </w:tr>
      <w:tr w:rsidR="007B73CC" w:rsidTr="003C23FD">
        <w:trPr>
          <w:trHeight w:val="309"/>
        </w:trPr>
        <w:tc>
          <w:tcPr>
            <w:tcW w:w="2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7B73CC" w:rsidRDefault="007B73CC" w:rsidP="003C23FD">
            <w:pPr>
              <w:spacing w:after="0"/>
              <w:ind w:left="0" w:right="122" w:firstLine="0"/>
              <w:jc w:val="center"/>
            </w:pPr>
            <w:r>
              <w:lastRenderedPageBreak/>
              <w:t xml:space="preserve">TROŠKOVNIK </w:t>
            </w:r>
          </w:p>
        </w:tc>
        <w:tc>
          <w:tcPr>
            <w:tcW w:w="1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CC" w:rsidRDefault="007B73CC" w:rsidP="003C23FD">
            <w:pPr>
              <w:spacing w:after="0"/>
              <w:ind w:left="0" w:right="4190" w:firstLine="0"/>
            </w:pPr>
            <w:r>
              <w:t>Troškovi u sklopu  projekta 24 800, 00 eura</w:t>
            </w:r>
          </w:p>
        </w:tc>
      </w:tr>
      <w:tr w:rsidR="007B73CC" w:rsidTr="003C23FD">
        <w:trPr>
          <w:trHeight w:val="357"/>
        </w:trPr>
        <w:tc>
          <w:tcPr>
            <w:tcW w:w="2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7B73CC" w:rsidRDefault="007B73CC" w:rsidP="003C23FD">
            <w:pPr>
              <w:spacing w:after="0"/>
              <w:ind w:left="0" w:right="120" w:firstLine="0"/>
              <w:jc w:val="center"/>
            </w:pPr>
            <w:r>
              <w:t xml:space="preserve">NAČIN VREDNOVANJA </w:t>
            </w:r>
          </w:p>
        </w:tc>
        <w:tc>
          <w:tcPr>
            <w:tcW w:w="1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CC" w:rsidRDefault="006A65AF" w:rsidP="003C23FD">
            <w:pPr>
              <w:spacing w:after="0"/>
              <w:ind w:left="0" w:firstLine="0"/>
            </w:pPr>
            <w:r>
              <w:t>Sudjelov</w:t>
            </w:r>
            <w:r w:rsidR="007B73CC">
              <w:t xml:space="preserve">anje u projektu </w:t>
            </w:r>
            <w:r w:rsidR="007B73CC" w:rsidRPr="00636D29">
              <w:t>Poznejme společně kulturní dědictví ne jen ve své zemi</w:t>
            </w:r>
          </w:p>
        </w:tc>
      </w:tr>
    </w:tbl>
    <w:p w:rsidR="00E27015" w:rsidRDefault="00E27015">
      <w:pPr>
        <w:spacing w:after="160"/>
        <w:ind w:left="0" w:firstLine="0"/>
      </w:pPr>
    </w:p>
    <w:tbl>
      <w:tblPr>
        <w:tblStyle w:val="TableGrid"/>
        <w:tblW w:w="14080" w:type="dxa"/>
        <w:tblInd w:w="0" w:type="dxa"/>
        <w:tblCellMar>
          <w:top w:w="42" w:type="dxa"/>
          <w:left w:w="108" w:type="dxa"/>
          <w:bottom w:w="10" w:type="dxa"/>
          <w:right w:w="62" w:type="dxa"/>
        </w:tblCellMar>
        <w:tblLook w:val="04A0" w:firstRow="1" w:lastRow="0" w:firstColumn="1" w:lastColumn="0" w:noHBand="0" w:noVBand="1"/>
      </w:tblPr>
      <w:tblGrid>
        <w:gridCol w:w="2590"/>
        <w:gridCol w:w="11490"/>
      </w:tblGrid>
      <w:tr w:rsidR="00E27015" w:rsidRPr="00E27015" w:rsidTr="00391BC1">
        <w:trPr>
          <w:trHeight w:val="416"/>
        </w:trPr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E27015" w:rsidRPr="00E27015" w:rsidRDefault="00E27015" w:rsidP="00E27015">
            <w:pPr>
              <w:spacing w:after="0"/>
              <w:ind w:left="0" w:right="120" w:firstLine="0"/>
              <w:jc w:val="center"/>
            </w:pPr>
            <w:r w:rsidRPr="00E27015">
              <w:t>AKTIVNOST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E27015">
              <w:t>PROGRAM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  <w:hideMark/>
          </w:tcPr>
          <w:p w:rsidR="00E27015" w:rsidRPr="00E27015" w:rsidRDefault="00E27015" w:rsidP="00E27015">
            <w:pPr>
              <w:spacing w:after="0"/>
              <w:ind w:left="23" w:firstLine="0"/>
              <w:jc w:val="center"/>
            </w:pPr>
            <w:r w:rsidRPr="00E27015">
              <w:rPr>
                <w:rFonts w:ascii="Tahoma" w:hAnsi="Tahoma" w:cs="Tahoma"/>
              </w:rPr>
              <w:t>ČUVARKUĆA – STARE METODE I NOVE IDEJE ZA BOLJE SUTRA</w:t>
            </w:r>
          </w:p>
        </w:tc>
      </w:tr>
      <w:tr w:rsidR="00E27015" w:rsidRPr="00E27015" w:rsidTr="00DD32AA">
        <w:trPr>
          <w:trHeight w:val="980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27015" w:rsidRPr="00E27015" w:rsidRDefault="00E27015" w:rsidP="00E27015">
            <w:pPr>
              <w:spacing w:after="0"/>
              <w:ind w:left="0" w:right="117" w:firstLine="0"/>
              <w:jc w:val="center"/>
            </w:pPr>
            <w:r w:rsidRPr="00E27015">
              <w:t>CILJEVI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015" w:rsidRPr="00E27015" w:rsidRDefault="00E27015" w:rsidP="00E27015">
            <w:pPr>
              <w:spacing w:after="0" w:line="237" w:lineRule="auto"/>
              <w:ind w:left="0" w:firstLine="0"/>
            </w:pPr>
            <w:r w:rsidRPr="00E27015">
              <w:t>Cilj programa je mlade generacije više približiti prirodi te stvoriti novu generaciju pokretača promjena pomoću novih i inovativnih</w:t>
            </w:r>
          </w:p>
          <w:p w:rsidR="00E27015" w:rsidRPr="00E27015" w:rsidRDefault="00E27015" w:rsidP="00E27015">
            <w:pPr>
              <w:spacing w:after="0" w:line="237" w:lineRule="auto"/>
              <w:ind w:left="0" w:firstLine="0"/>
            </w:pPr>
            <w:r w:rsidRPr="00E27015">
              <w:t xml:space="preserve">programa obuke te pronalazak mudrosti, vještina i znanja iz baštine koju su njegovali preci. </w:t>
            </w:r>
          </w:p>
          <w:p w:rsidR="00E27015" w:rsidRPr="00E27015" w:rsidRDefault="00E27015" w:rsidP="00E27015">
            <w:pPr>
              <w:spacing w:after="0" w:line="237" w:lineRule="auto"/>
              <w:ind w:left="0" w:firstLine="0"/>
            </w:pPr>
            <w:r w:rsidRPr="00E27015">
              <w:t xml:space="preserve">Projekt će služiti kao primjer dobre prakse za partnerske škole. </w:t>
            </w:r>
          </w:p>
          <w:p w:rsidR="00E27015" w:rsidRPr="00E27015" w:rsidRDefault="00E27015" w:rsidP="00E27015">
            <w:pPr>
              <w:spacing w:after="0" w:line="237" w:lineRule="auto"/>
              <w:ind w:left="0" w:firstLine="0"/>
            </w:pPr>
            <w:r w:rsidRPr="00E27015">
              <w:t xml:space="preserve">Nakon provedbe projekta i dalje će se pratiti kretanje bioloških pokazatelja zdravlja okoliša. </w:t>
            </w:r>
          </w:p>
          <w:p w:rsidR="00E27015" w:rsidRPr="00E27015" w:rsidRDefault="00E27015" w:rsidP="00E27015">
            <w:pPr>
              <w:spacing w:after="0" w:line="237" w:lineRule="auto"/>
              <w:ind w:left="0" w:firstLine="0"/>
            </w:pPr>
          </w:p>
        </w:tc>
      </w:tr>
      <w:tr w:rsidR="00E27015" w:rsidRPr="00E27015" w:rsidTr="00391BC1">
        <w:trPr>
          <w:trHeight w:val="271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E27015" w:rsidRPr="00E27015" w:rsidRDefault="00E27015" w:rsidP="00E27015">
            <w:pPr>
              <w:spacing w:after="0"/>
              <w:ind w:left="0" w:right="118" w:firstLine="0"/>
              <w:jc w:val="center"/>
            </w:pPr>
            <w:r w:rsidRPr="00E27015">
              <w:t>NAMJENA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 xml:space="preserve">- učenici I. – VIII. razreda </w:t>
            </w:r>
          </w:p>
        </w:tc>
      </w:tr>
      <w:tr w:rsidR="00E27015" w:rsidRPr="00E27015" w:rsidTr="00391BC1">
        <w:trPr>
          <w:trHeight w:val="528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27015" w:rsidRPr="00E27015" w:rsidRDefault="00E27015" w:rsidP="00E27015">
            <w:pPr>
              <w:spacing w:after="0"/>
              <w:ind w:left="0" w:right="120" w:firstLine="0"/>
              <w:jc w:val="center"/>
            </w:pPr>
            <w:r w:rsidRPr="00E27015">
              <w:t>NOSITELJI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7015" w:rsidRPr="00E27015" w:rsidRDefault="00E27015" w:rsidP="00E27015">
            <w:pPr>
              <w:numPr>
                <w:ilvl w:val="0"/>
                <w:numId w:val="73"/>
              </w:numPr>
              <w:spacing w:after="0"/>
            </w:pPr>
            <w:r w:rsidRPr="00E27015">
              <w:t xml:space="preserve">učiteljica biologije i kemije Vlatka Milić Janota, prof. </w:t>
            </w:r>
          </w:p>
          <w:p w:rsidR="00E27015" w:rsidRPr="00E27015" w:rsidRDefault="00E27015" w:rsidP="00E27015">
            <w:pPr>
              <w:numPr>
                <w:ilvl w:val="0"/>
                <w:numId w:val="73"/>
              </w:numPr>
              <w:spacing w:after="0"/>
            </w:pPr>
            <w:r w:rsidRPr="00E27015">
              <w:t>zamjenica župana BBŽ Tanja Novotni Golubić</w:t>
            </w:r>
          </w:p>
        </w:tc>
      </w:tr>
      <w:tr w:rsidR="00E27015" w:rsidRPr="00E27015" w:rsidTr="00142000">
        <w:trPr>
          <w:trHeight w:val="1230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27015" w:rsidRPr="00E27015" w:rsidRDefault="00E27015" w:rsidP="00E27015">
            <w:pPr>
              <w:spacing w:after="0"/>
              <w:ind w:left="0" w:right="117" w:firstLine="0"/>
              <w:jc w:val="center"/>
            </w:pPr>
            <w:r w:rsidRPr="00E27015">
              <w:t>NAČIN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27015">
              <w:t>REALIZACIJE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7015" w:rsidRDefault="00142000" w:rsidP="00E27015">
            <w:pPr>
              <w:numPr>
                <w:ilvl w:val="0"/>
                <w:numId w:val="74"/>
              </w:numPr>
              <w:spacing w:after="0"/>
            </w:pPr>
            <w:r>
              <w:t>radionice</w:t>
            </w:r>
          </w:p>
          <w:p w:rsidR="00142000" w:rsidRDefault="00142000" w:rsidP="00142000">
            <w:pPr>
              <w:numPr>
                <w:ilvl w:val="0"/>
                <w:numId w:val="74"/>
              </w:numPr>
              <w:spacing w:after="0"/>
            </w:pPr>
            <w:r>
              <w:t>predavanja</w:t>
            </w:r>
          </w:p>
          <w:p w:rsidR="00142000" w:rsidRDefault="00142000" w:rsidP="00142000">
            <w:pPr>
              <w:numPr>
                <w:ilvl w:val="0"/>
                <w:numId w:val="74"/>
              </w:numPr>
              <w:spacing w:after="0"/>
            </w:pPr>
            <w:r>
              <w:t>konferencije</w:t>
            </w:r>
          </w:p>
          <w:p w:rsidR="00142000" w:rsidRPr="00E27015" w:rsidRDefault="00142000" w:rsidP="00142000">
            <w:pPr>
              <w:numPr>
                <w:ilvl w:val="0"/>
                <w:numId w:val="74"/>
              </w:numPr>
              <w:spacing w:after="0"/>
            </w:pPr>
            <w:r>
              <w:t>timski i individualni rad</w:t>
            </w:r>
          </w:p>
        </w:tc>
      </w:tr>
      <w:tr w:rsidR="00E27015" w:rsidRPr="00E27015" w:rsidTr="003B0C1A">
        <w:trPr>
          <w:trHeight w:val="271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E27015" w:rsidRPr="00E27015" w:rsidRDefault="00E27015" w:rsidP="00E27015">
            <w:pPr>
              <w:spacing w:after="0"/>
              <w:ind w:left="0" w:right="121" w:firstLine="0"/>
              <w:jc w:val="center"/>
            </w:pPr>
            <w:r w:rsidRPr="00E27015">
              <w:t>VREMENIK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tij</w:t>
            </w:r>
            <w:r w:rsidR="0013683B">
              <w:t>ekom školske godine 2019. / 20</w:t>
            </w:r>
            <w:r w:rsidRPr="00E27015">
              <w:t>20</w:t>
            </w:r>
            <w:r w:rsidR="00DD32AA">
              <w:t>. / 2021.</w:t>
            </w:r>
          </w:p>
        </w:tc>
      </w:tr>
      <w:tr w:rsidR="00E27015" w:rsidRPr="00E27015" w:rsidTr="003B0C1A">
        <w:trPr>
          <w:trHeight w:val="271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E27015" w:rsidRPr="00E27015" w:rsidRDefault="00E27015" w:rsidP="00E27015">
            <w:pPr>
              <w:spacing w:after="0"/>
              <w:ind w:left="0" w:right="121" w:firstLine="0"/>
              <w:jc w:val="center"/>
            </w:pPr>
            <w:r w:rsidRPr="00E27015">
              <w:t>TROŠKOVNIK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DESIGNATHON RADIONICA  o cirkularnoj ekonomiji (5.-8. razred), honorari</w:t>
            </w:r>
            <w:r w:rsidRPr="00E27015">
              <w:tab/>
              <w:t xml:space="preserve">   </w:t>
            </w:r>
            <w:r w:rsidR="006A65AF">
              <w:t xml:space="preserve">                             </w:t>
            </w:r>
            <w:r w:rsidRPr="00E27015">
              <w:t xml:space="preserve">                                  7.303,00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DESIGNATHON RADIONICA  o deforestaciji (</w:t>
            </w:r>
            <w:r w:rsidR="00142000">
              <w:t xml:space="preserve">1.-4. razred), honorari </w:t>
            </w:r>
            <w:r w:rsidR="00142000">
              <w:tab/>
            </w:r>
            <w:r w:rsidRPr="00E27015">
              <w:t xml:space="preserve">                                               </w:t>
            </w:r>
            <w:r w:rsidR="006A65AF">
              <w:t xml:space="preserve">                            </w:t>
            </w:r>
            <w:r w:rsidRPr="00E27015">
              <w:t xml:space="preserve">      7.303,00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REPREZENTACIJA; zdravi sokovi, grickalice za učenike na radionicam</w:t>
            </w:r>
            <w:r w:rsidR="006A65AF">
              <w:t>a</w:t>
            </w:r>
            <w:r w:rsidRPr="00E27015">
              <w:tab/>
              <w:t xml:space="preserve">        </w:t>
            </w:r>
            <w:r w:rsidR="006A65AF">
              <w:t xml:space="preserve">                                                          </w:t>
            </w:r>
            <w:r w:rsidRPr="00E27015">
              <w:t>1.000,00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Hotel za kukce – građevinski materijal, stolarske usluge,</w:t>
            </w:r>
            <w:r w:rsidR="006A65AF">
              <w:t xml:space="preserve"> sukule</w:t>
            </w:r>
            <w:r w:rsidRPr="00E27015">
              <w:t xml:space="preserve">nti </w:t>
            </w:r>
            <w:r w:rsidRPr="00E27015">
              <w:tab/>
            </w:r>
            <w:r w:rsidR="006A65AF">
              <w:t xml:space="preserve">                                 </w:t>
            </w:r>
            <w:r w:rsidRPr="00E27015">
              <w:t xml:space="preserve">                                                2.500,00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Edukacijsko informativna ploča - građevinski materijal,</w:t>
            </w:r>
            <w:r w:rsidR="006A65AF">
              <w:t xml:space="preserve"> </w:t>
            </w:r>
            <w:r w:rsidRPr="00E27015">
              <w:t xml:space="preserve"> usluge, t</w:t>
            </w:r>
            <w:r w:rsidR="00142000">
              <w:t>isak, zaštitna laminacija          12/</w:t>
            </w:r>
            <w:r w:rsidRPr="00E27015">
              <w:t xml:space="preserve">2020.    </w:t>
            </w:r>
            <w:r w:rsidR="00142000">
              <w:t>1.200,00 kn Radionica izrade kuć</w:t>
            </w:r>
            <w:r w:rsidRPr="00E27015">
              <w:t>ica za ptice (materijal, najam alata)</w:t>
            </w:r>
            <w:r w:rsidRPr="00E27015">
              <w:tab/>
              <w:t xml:space="preserve">krajem </w:t>
            </w:r>
            <w:r w:rsidR="00142000">
              <w:t>listopad</w:t>
            </w:r>
            <w:r w:rsidRPr="00E27015">
              <w:t xml:space="preserve"> 2020.</w:t>
            </w:r>
            <w:r w:rsidRPr="00E27015">
              <w:tab/>
              <w:t xml:space="preserve">                       </w:t>
            </w:r>
            <w:r w:rsidR="00142000">
              <w:t xml:space="preserve">                               </w:t>
            </w:r>
            <w:r w:rsidRPr="00E27015">
              <w:t>1.000,00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Radionica pletenja košara od pruća (materijal + putni troškovi)</w:t>
            </w:r>
            <w:r w:rsidR="006A65AF">
              <w:t xml:space="preserve">                                                    </w:t>
            </w:r>
            <w:r w:rsidRPr="00E27015">
              <w:t xml:space="preserve">                                     1.000,00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Radionica recikliranja tekstila (potrošni materijal; konac, igle,</w:t>
            </w:r>
            <w:r w:rsidR="006A65AF">
              <w:t xml:space="preserve"> </w:t>
            </w:r>
            <w:r w:rsidRPr="00E27015">
              <w:t>gumbi, zatv</w:t>
            </w:r>
            <w:r w:rsidR="006A65AF">
              <w:t>a</w:t>
            </w:r>
            <w:r w:rsidRPr="00E27015">
              <w:t>rači</w:t>
            </w:r>
            <w:r w:rsidR="00142000">
              <w:t xml:space="preserve"> </w:t>
            </w:r>
            <w:r w:rsidR="006A65AF">
              <w:t xml:space="preserve">                                     </w:t>
            </w:r>
            <w:r w:rsidR="00142000">
              <w:t>šk.</w:t>
            </w:r>
            <w:r w:rsidRPr="00E27015">
              <w:t xml:space="preserve"> sat tjedno 1.000,00 kn </w:t>
            </w:r>
            <w:r w:rsidR="00142000">
              <w:br/>
            </w:r>
            <w:r w:rsidRPr="00E27015">
              <w:t>Stroj za šivanje</w:t>
            </w:r>
            <w:r w:rsidRPr="00E27015">
              <w:tab/>
            </w:r>
            <w:r w:rsidR="00142000">
              <w:t xml:space="preserve"> </w:t>
            </w:r>
            <w:r w:rsidR="006A65AF">
              <w:t xml:space="preserve">                       </w:t>
            </w:r>
            <w:r w:rsidRPr="00E27015">
              <w:tab/>
              <w:t xml:space="preserve">                                                                                                                                            1.600,00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Stol za glačanje + glačalo</w:t>
            </w:r>
            <w:r w:rsidRPr="00E27015">
              <w:tab/>
            </w:r>
            <w:r w:rsidR="006A65AF">
              <w:t xml:space="preserve">                            </w:t>
            </w:r>
            <w:r w:rsidRPr="00E27015">
              <w:t>.</w:t>
            </w:r>
            <w:r w:rsidRPr="00E27015">
              <w:tab/>
              <w:t xml:space="preserve">                                                                                                                              800,00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Uredski materijal (papir, boje za printer, flomasteri, ljepila...)</w:t>
            </w:r>
            <w:r w:rsidRPr="00E27015">
              <w:tab/>
            </w:r>
            <w:r w:rsidR="006A65AF">
              <w:t xml:space="preserve">                         </w:t>
            </w:r>
            <w:r w:rsidRPr="00E27015">
              <w:t xml:space="preserve">                                                     5.000,00 kn</w:t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Mikroskop – školski</w:t>
            </w:r>
            <w:r w:rsidRPr="00E27015">
              <w:tab/>
            </w:r>
            <w:r w:rsidR="006A65AF">
              <w:t xml:space="preserve">                 </w:t>
            </w:r>
            <w:r w:rsidRPr="00E27015">
              <w:tab/>
              <w:t xml:space="preserve">                                                                                                                                2.500,00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>Povećala + sitni laboratorijski pribor</w:t>
            </w:r>
            <w:r w:rsidRPr="00E27015">
              <w:tab/>
            </w:r>
            <w:r w:rsidR="006A65AF">
              <w:t xml:space="preserve">               </w:t>
            </w:r>
            <w:r w:rsidRPr="00E27015">
              <w:tab/>
              <w:t xml:space="preserve">                                                                                                   800,00 kn</w:t>
            </w:r>
            <w:r w:rsidRPr="00E27015">
              <w:tab/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 xml:space="preserve">Promocija projekta u medijima ( FB stranica projekta, radio,tiskani mediji) </w:t>
            </w:r>
            <w:r w:rsidRPr="00E27015">
              <w:tab/>
            </w:r>
            <w:r w:rsidRPr="00E27015">
              <w:tab/>
              <w:t>2.000,00 kn</w:t>
            </w:r>
            <w:r w:rsidRPr="00E27015">
              <w:tab/>
              <w:t xml:space="preserve">Bjelovarsko-bilogorska županija </w:t>
            </w:r>
            <w:r w:rsidRPr="00E27015">
              <w:tab/>
              <w:t xml:space="preserve">     U k u p n o </w:t>
            </w:r>
            <w:r w:rsidRPr="00E27015">
              <w:tab/>
            </w:r>
            <w:r w:rsidRPr="00E27015">
              <w:tab/>
              <w:t>35.006,00</w:t>
            </w:r>
            <w:r w:rsidRPr="00E27015">
              <w:tab/>
              <w:t>=</w:t>
            </w:r>
            <w:r w:rsidRPr="00E27015">
              <w:tab/>
              <w:t>2.000,00(BBŽ)   +   33.006,00(Zaklada Adris)</w:t>
            </w:r>
          </w:p>
        </w:tc>
      </w:tr>
      <w:tr w:rsidR="00E27015" w:rsidRPr="00E27015" w:rsidTr="00391BC1">
        <w:trPr>
          <w:trHeight w:val="1797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27015" w:rsidRPr="00E27015" w:rsidRDefault="00E27015" w:rsidP="00E27015">
            <w:pPr>
              <w:spacing w:after="0"/>
              <w:ind w:left="0" w:right="121" w:firstLine="0"/>
              <w:jc w:val="center"/>
            </w:pPr>
            <w:r w:rsidRPr="00E27015">
              <w:lastRenderedPageBreak/>
              <w:t>NAČIN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27015">
              <w:t>VREDNOVANJA</w:t>
            </w:r>
            <w:r w:rsidRPr="00E270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7015" w:rsidRPr="00E27015" w:rsidRDefault="00E27015" w:rsidP="00E27015">
            <w:pPr>
              <w:numPr>
                <w:ilvl w:val="0"/>
                <w:numId w:val="75"/>
              </w:numPr>
              <w:spacing w:after="0"/>
            </w:pPr>
            <w:r w:rsidRPr="00E27015">
              <w:t>predstavljanje rješenja stvarnih globalnih problema na konferencijama poslije radionica</w:t>
            </w:r>
          </w:p>
          <w:p w:rsidR="00E27015" w:rsidRPr="00E27015" w:rsidRDefault="00E27015" w:rsidP="00E27015">
            <w:pPr>
              <w:numPr>
                <w:ilvl w:val="0"/>
                <w:numId w:val="75"/>
              </w:numPr>
              <w:spacing w:after="0"/>
            </w:pPr>
            <w:r w:rsidRPr="00E27015">
              <w:t xml:space="preserve">izlaganje i prodaja proizvoda </w:t>
            </w:r>
          </w:p>
          <w:p w:rsidR="00E27015" w:rsidRPr="00E27015" w:rsidRDefault="00E27015" w:rsidP="00E27015">
            <w:pPr>
              <w:numPr>
                <w:ilvl w:val="0"/>
                <w:numId w:val="75"/>
              </w:numPr>
              <w:spacing w:after="0"/>
            </w:pPr>
            <w:r w:rsidRPr="00E27015">
              <w:t xml:space="preserve">povratne informacije učitelja, ostalih učenika i djelatnika škole </w:t>
            </w:r>
          </w:p>
          <w:p w:rsidR="00E27015" w:rsidRPr="00E27015" w:rsidRDefault="00E27015" w:rsidP="00E27015">
            <w:pPr>
              <w:spacing w:after="0"/>
              <w:ind w:left="0" w:firstLine="0"/>
            </w:pPr>
          </w:p>
          <w:p w:rsidR="00E27015" w:rsidRPr="00E27015" w:rsidRDefault="00E27015" w:rsidP="00E27015">
            <w:pPr>
              <w:spacing w:after="0" w:line="237" w:lineRule="auto"/>
              <w:ind w:left="0" w:firstLine="0"/>
            </w:pPr>
            <w:r w:rsidRPr="00E27015">
              <w:t xml:space="preserve">Na kraju školske godine školama se dostavlja izvještaj na temelju stručno obrađenih rezultata iz anketa učenika i izvještaja nastavnika. </w:t>
            </w:r>
          </w:p>
          <w:p w:rsidR="00E27015" w:rsidRPr="00E27015" w:rsidRDefault="00E27015" w:rsidP="00E27015">
            <w:pPr>
              <w:spacing w:after="0"/>
              <w:ind w:left="0" w:firstLine="0"/>
            </w:pPr>
            <w:r w:rsidRPr="00E27015">
              <w:t xml:space="preserve"> </w:t>
            </w:r>
          </w:p>
        </w:tc>
      </w:tr>
    </w:tbl>
    <w:p w:rsidR="003B0C1A" w:rsidRDefault="003B0C1A">
      <w:pPr>
        <w:spacing w:after="160"/>
        <w:ind w:left="0" w:firstLine="0"/>
      </w:pPr>
    </w:p>
    <w:tbl>
      <w:tblPr>
        <w:tblStyle w:val="TableGrid"/>
        <w:tblW w:w="14080" w:type="dxa"/>
        <w:tblInd w:w="0" w:type="dxa"/>
        <w:tblCellMar>
          <w:top w:w="46" w:type="dxa"/>
          <w:left w:w="108" w:type="dxa"/>
          <w:bottom w:w="8" w:type="dxa"/>
        </w:tblCellMar>
        <w:tblLook w:val="04A0" w:firstRow="1" w:lastRow="0" w:firstColumn="1" w:lastColumn="0" w:noHBand="0" w:noVBand="1"/>
      </w:tblPr>
      <w:tblGrid>
        <w:gridCol w:w="2590"/>
        <w:gridCol w:w="11490"/>
      </w:tblGrid>
      <w:tr w:rsidR="003B0C1A" w:rsidRPr="00697CA8" w:rsidTr="00BE4F00">
        <w:trPr>
          <w:trHeight w:val="417"/>
        </w:trPr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3B0C1A" w:rsidRDefault="003B0C1A" w:rsidP="00A24F1E">
            <w:pPr>
              <w:spacing w:after="0"/>
              <w:ind w:left="0" w:right="180" w:firstLine="0"/>
              <w:jc w:val="center"/>
            </w:pPr>
            <w:r>
              <w:t xml:space="preserve">AKTIVNOST, PROGRAM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3B0C1A" w:rsidRPr="00697CA8" w:rsidRDefault="003B0C1A" w:rsidP="00A24F1E">
            <w:pPr>
              <w:pStyle w:val="Naslov2"/>
              <w:jc w:val="center"/>
              <w:outlineLvl w:val="1"/>
              <w:rPr>
                <w:sz w:val="28"/>
                <w:szCs w:val="28"/>
              </w:rPr>
            </w:pPr>
            <w:bookmarkStart w:id="730" w:name="_Toc52966054"/>
            <w:r>
              <w:rPr>
                <w:color w:val="auto"/>
                <w:sz w:val="28"/>
                <w:szCs w:val="28"/>
              </w:rPr>
              <w:t>DABAR</w:t>
            </w:r>
            <w:bookmarkEnd w:id="730"/>
          </w:p>
        </w:tc>
      </w:tr>
      <w:tr w:rsidR="003B0C1A" w:rsidTr="00BE4F00">
        <w:trPr>
          <w:trHeight w:val="272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3B0C1A" w:rsidRDefault="003B0C1A" w:rsidP="00A24F1E">
            <w:pPr>
              <w:spacing w:after="0"/>
              <w:ind w:left="0" w:right="179" w:firstLine="0"/>
              <w:jc w:val="center"/>
            </w:pPr>
            <w:r>
              <w:t xml:space="preserve">CILJEVI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0C1A" w:rsidRDefault="003B0C1A" w:rsidP="003B0C1A">
            <w:pPr>
              <w:pStyle w:val="Odlomakpopisa"/>
              <w:spacing w:after="0"/>
              <w:ind w:left="113" w:firstLine="0"/>
            </w:pPr>
            <w:r>
              <w:t xml:space="preserve">-upoznati se s i(ili) ponoviti projekt Dabar, ostvariti svoje mogućnosti u logičkom razmišljanju i ujedinjenju računalnog i logičkog razmišljanja </w:t>
            </w:r>
          </w:p>
        </w:tc>
      </w:tr>
      <w:tr w:rsidR="003B0C1A" w:rsidTr="00BE4F00">
        <w:trPr>
          <w:trHeight w:val="820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B0C1A" w:rsidRDefault="003B0C1A" w:rsidP="00A24F1E">
            <w:pPr>
              <w:spacing w:after="0"/>
              <w:ind w:left="0" w:right="180" w:firstLine="0"/>
              <w:jc w:val="center"/>
            </w:pPr>
            <w:r>
              <w:t xml:space="preserve">NAMJENA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0C1A" w:rsidRDefault="003B0C1A" w:rsidP="003B0C1A">
            <w:pPr>
              <w:spacing w:after="0"/>
              <w:ind w:left="0" w:right="194" w:firstLine="0"/>
              <w:jc w:val="center"/>
            </w:pPr>
            <w:r>
              <w:t>-razvijati logičko i računalno razmišljanje kod učenika od I. do VIII razreda, sudjelovati na međunarodnom online natjecanju DABAR</w:t>
            </w:r>
          </w:p>
        </w:tc>
      </w:tr>
      <w:tr w:rsidR="003B0C1A" w:rsidTr="00BE4F00">
        <w:trPr>
          <w:trHeight w:val="272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3B0C1A" w:rsidRDefault="003B0C1A" w:rsidP="00A24F1E">
            <w:pPr>
              <w:spacing w:after="0"/>
              <w:ind w:left="0" w:right="182" w:firstLine="0"/>
              <w:jc w:val="center"/>
            </w:pPr>
            <w:r>
              <w:t xml:space="preserve">NOSITELJI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0C1A" w:rsidRDefault="003B0C1A" w:rsidP="00A24F1E">
            <w:pPr>
              <w:spacing w:after="0"/>
              <w:ind w:left="0" w:firstLine="0"/>
            </w:pPr>
            <w:r>
              <w:t xml:space="preserve">Zdenka Barto, učitelj </w:t>
            </w:r>
          </w:p>
        </w:tc>
      </w:tr>
      <w:tr w:rsidR="003B0C1A" w:rsidTr="00BE4F00">
        <w:trPr>
          <w:trHeight w:val="1553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B0C1A" w:rsidRDefault="003B0C1A" w:rsidP="00A24F1E">
            <w:pPr>
              <w:spacing w:after="0"/>
              <w:ind w:left="0" w:right="182" w:firstLine="0"/>
              <w:jc w:val="center"/>
            </w:pPr>
            <w:r>
              <w:t xml:space="preserve">NAČIN REALIZACIJE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0C1A" w:rsidRDefault="003B0C1A" w:rsidP="00A24F1E">
            <w:pPr>
              <w:spacing w:after="0"/>
              <w:ind w:left="0" w:firstLine="0"/>
            </w:pPr>
            <w:r>
              <w:t xml:space="preserve">-razgovor </w:t>
            </w:r>
          </w:p>
          <w:p w:rsidR="003B0C1A" w:rsidRDefault="003B0C1A" w:rsidP="00A24F1E">
            <w:pPr>
              <w:spacing w:after="0"/>
              <w:ind w:left="0" w:firstLine="0"/>
            </w:pPr>
            <w:r>
              <w:t xml:space="preserve">-rad na računalu </w:t>
            </w:r>
          </w:p>
          <w:p w:rsidR="003B0C1A" w:rsidRDefault="003B0C1A" w:rsidP="00A24F1E">
            <w:pPr>
              <w:spacing w:after="0"/>
              <w:ind w:left="0" w:firstLine="0"/>
            </w:pPr>
            <w:r>
              <w:t>-međusobna suradnja</w:t>
            </w:r>
          </w:p>
          <w:p w:rsidR="003B0C1A" w:rsidRDefault="003B0C1A" w:rsidP="00A24F1E">
            <w:pPr>
              <w:spacing w:after="0"/>
              <w:ind w:left="0" w:firstLine="0"/>
            </w:pPr>
            <w:r>
              <w:t xml:space="preserve">-putem aktivnosti u specijaliziranoj učionici </w:t>
            </w:r>
          </w:p>
          <w:p w:rsidR="003B0C1A" w:rsidRDefault="003B0C1A" w:rsidP="00A24F1E">
            <w:pPr>
              <w:spacing w:after="0"/>
              <w:ind w:left="0" w:firstLine="0"/>
            </w:pPr>
            <w:r>
              <w:t xml:space="preserve">-suradnja s drugim učiteljima u skladu s tematikom koja se obrađuje </w:t>
            </w:r>
          </w:p>
          <w:p w:rsidR="003B0C1A" w:rsidRDefault="003B0C1A" w:rsidP="00A24F1E">
            <w:pPr>
              <w:spacing w:after="0"/>
              <w:ind w:left="0" w:firstLine="0"/>
            </w:pPr>
            <w:r>
              <w:t xml:space="preserve">-prikupljanje materijala (Internet, časopisi, itd.) </w:t>
            </w:r>
          </w:p>
        </w:tc>
      </w:tr>
      <w:tr w:rsidR="003B0C1A" w:rsidTr="00BE4F00">
        <w:trPr>
          <w:trHeight w:val="296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3B0C1A" w:rsidRDefault="003B0C1A" w:rsidP="00A24F1E">
            <w:pPr>
              <w:spacing w:after="0"/>
              <w:ind w:left="0" w:right="183" w:firstLine="0"/>
              <w:jc w:val="center"/>
            </w:pPr>
            <w:r>
              <w:t xml:space="preserve">VREMENIK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0C1A" w:rsidRDefault="003B0C1A" w:rsidP="003B0C1A">
            <w:pPr>
              <w:spacing w:after="0"/>
              <w:ind w:left="0" w:firstLine="0"/>
            </w:pPr>
            <w:r>
              <w:t>-studeni 20</w:t>
            </w:r>
            <w:r w:rsidR="001F6460">
              <w:t>20</w:t>
            </w:r>
            <w:r>
              <w:t>.</w:t>
            </w:r>
          </w:p>
        </w:tc>
      </w:tr>
      <w:tr w:rsidR="003B0C1A" w:rsidTr="00BE4F00">
        <w:trPr>
          <w:trHeight w:val="527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B0C1A" w:rsidRDefault="003B0C1A" w:rsidP="00A24F1E">
            <w:pPr>
              <w:spacing w:after="0"/>
              <w:ind w:left="0" w:right="183" w:firstLine="0"/>
              <w:jc w:val="center"/>
            </w:pPr>
            <w:r>
              <w:t xml:space="preserve">TROŠKOVNIK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0C1A" w:rsidRDefault="003B0C1A" w:rsidP="003B0C1A">
            <w:pPr>
              <w:spacing w:after="0"/>
              <w:ind w:left="0" w:firstLine="0"/>
              <w:jc w:val="both"/>
            </w:pPr>
            <w:r>
              <w:t xml:space="preserve">/ </w:t>
            </w:r>
          </w:p>
        </w:tc>
      </w:tr>
    </w:tbl>
    <w:p w:rsidR="007B73CC" w:rsidRDefault="007B73CC">
      <w:pPr>
        <w:spacing w:after="160"/>
        <w:ind w:left="0" w:firstLine="0"/>
      </w:pPr>
      <w:r>
        <w:br w:type="page"/>
      </w:r>
    </w:p>
    <w:p w:rsidR="000D62E7" w:rsidRDefault="000D62E7">
      <w:pPr>
        <w:spacing w:after="160"/>
        <w:ind w:left="0" w:firstLine="0"/>
      </w:pP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0D62E7" w:rsidTr="00142000">
        <w:trPr>
          <w:trHeight w:val="2614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E7" w:rsidRDefault="000D62E7" w:rsidP="00142000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0D62E7" w:rsidTr="00142000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0D62E7" w:rsidRDefault="000D62E7" w:rsidP="00142000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0D62E7" w:rsidRDefault="000D62E7" w:rsidP="00142000">
                  <w:pPr>
                    <w:pStyle w:val="Naslov2"/>
                    <w:jc w:val="center"/>
                    <w:outlineLvl w:val="1"/>
                  </w:pPr>
                  <w:bookmarkStart w:id="731" w:name="_Toc52966055"/>
                  <w:r w:rsidRPr="005D289A">
                    <w:rPr>
                      <w:color w:val="auto"/>
                      <w:sz w:val="28"/>
                      <w:szCs w:val="28"/>
                    </w:rPr>
                    <w:t>VEČER MATEMATIKE</w:t>
                  </w:r>
                  <w:bookmarkEnd w:id="731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0D62E7" w:rsidTr="00142000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0D62E7" w:rsidRDefault="000D62E7" w:rsidP="00142000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0D62E7" w:rsidRDefault="000D62E7" w:rsidP="000D62E7">
                  <w:pPr>
                    <w:spacing w:after="0"/>
                    <w:ind w:left="0" w:firstLine="0"/>
                  </w:pPr>
                  <w:r>
                    <w:t>Upoznati se s i(ili) ponoviti projekt Večer matematike, ostvariti svoje mogućnosti u logičkom razmišljanju.</w:t>
                  </w:r>
                </w:p>
                <w:p w:rsidR="000D62E7" w:rsidRDefault="000D62E7" w:rsidP="000D62E7">
                  <w:pPr>
                    <w:spacing w:after="0"/>
                    <w:ind w:left="0" w:firstLine="0"/>
                  </w:pPr>
                  <w:r>
                    <w:t xml:space="preserve"> Potaknuti izgradnju pozitivnog stava učenika prema matematici; stvoriti nove ideje o tome što matematike jest i čime se bavi </w:t>
                  </w:r>
                </w:p>
              </w:tc>
            </w:tr>
            <w:tr w:rsidR="000D62E7" w:rsidTr="0014200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0D62E7" w:rsidRDefault="000D62E7" w:rsidP="00142000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0D62E7" w:rsidRPr="00CD22FB" w:rsidRDefault="000D62E7" w:rsidP="00142000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CD22FB">
                    <w:rPr>
                      <w:color w:val="auto"/>
                    </w:rPr>
                    <w:t xml:space="preserve">Zainteresirana djeca škole, vrtića. Manja djeca dolaze sa svojim roditeljima koji im pomažu.  </w:t>
                  </w:r>
                </w:p>
              </w:tc>
            </w:tr>
            <w:tr w:rsidR="000D62E7" w:rsidTr="0014200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0D62E7" w:rsidRDefault="000D62E7" w:rsidP="00142000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0D62E7" w:rsidRPr="00CD22FB" w:rsidRDefault="000D62E7" w:rsidP="00142000">
                  <w:pPr>
                    <w:pStyle w:val="Odlomakpopisa"/>
                    <w:numPr>
                      <w:ilvl w:val="0"/>
                      <w:numId w:val="99"/>
                    </w:numPr>
                    <w:shd w:val="clear" w:color="auto" w:fill="FFFFFF"/>
                    <w:spacing w:after="0"/>
                    <w:jc w:val="both"/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</w:pPr>
                  <w:r w:rsidRPr="00CD22FB"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  <w:t>Organiza</w:t>
                  </w:r>
                  <w:r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  <w:t>tor: Hrvatsko matematičko druš</w:t>
                  </w:r>
                  <w:r w:rsidR="001F6460"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  <w:t>tv</w:t>
                  </w:r>
                  <w:r w:rsidRPr="00CD22FB"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  <w:t>o.</w:t>
                  </w:r>
                </w:p>
                <w:p w:rsidR="000D62E7" w:rsidRPr="00CD22FB" w:rsidRDefault="000D62E7" w:rsidP="00142000">
                  <w:pPr>
                    <w:pStyle w:val="Odlomakpopisa"/>
                    <w:numPr>
                      <w:ilvl w:val="0"/>
                      <w:numId w:val="99"/>
                    </w:numPr>
                    <w:shd w:val="clear" w:color="auto" w:fill="FFFFFF"/>
                    <w:spacing w:after="0"/>
                    <w:jc w:val="both"/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</w:pPr>
                  <w:r w:rsidRPr="00CD22FB"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  <w:t>Glavni sponzor :</w:t>
                  </w:r>
                  <w:r w:rsidRPr="00CD22FB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18"/>
                      <w:szCs w:val="18"/>
                    </w:rPr>
                    <w:t>IRIM </w:t>
                  </w:r>
                  <w:r w:rsidRPr="00CD22FB"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  <w:t xml:space="preserve">(Institut za razvoj i inovativnost mladih, </w:t>
                  </w:r>
                </w:p>
                <w:p w:rsidR="000D62E7" w:rsidRPr="00CD22FB" w:rsidRDefault="000D62E7" w:rsidP="00142000">
                  <w:pPr>
                    <w:pStyle w:val="Odlomakpopisa"/>
                    <w:numPr>
                      <w:ilvl w:val="0"/>
                      <w:numId w:val="99"/>
                    </w:numPr>
                    <w:shd w:val="clear" w:color="auto" w:fill="FFFFFF"/>
                    <w:spacing w:after="0"/>
                    <w:jc w:val="both"/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</w:pPr>
                  <w:r w:rsidRPr="00CD22FB">
                    <w:rPr>
                      <w:rFonts w:ascii="Verdana" w:eastAsia="Times New Roman" w:hAnsi="Verdana" w:cs="Times New Roman"/>
                      <w:color w:val="auto"/>
                      <w:sz w:val="18"/>
                      <w:szCs w:val="18"/>
                    </w:rPr>
                    <w:t xml:space="preserve">uz  potporu Ministarstva znanosti i obrazovanja </w:t>
                  </w:r>
                  <w:r w:rsidRPr="00CD22FB">
                    <w:rPr>
                      <w:rFonts w:ascii="Verdana" w:hAnsi="Verdana"/>
                      <w:color w:val="auto"/>
                      <w:sz w:val="18"/>
                      <w:szCs w:val="18"/>
                      <w:shd w:val="clear" w:color="auto" w:fill="FFFFFF"/>
                    </w:rPr>
                    <w:t>Republike Hrvatske</w:t>
                  </w:r>
                </w:p>
                <w:p w:rsidR="000D62E7" w:rsidRPr="00CD22FB" w:rsidRDefault="000D62E7" w:rsidP="00142000">
                  <w:pPr>
                    <w:spacing w:after="0"/>
                    <w:ind w:left="0" w:firstLine="0"/>
                    <w:rPr>
                      <w:color w:val="auto"/>
                    </w:rPr>
                  </w:pPr>
                </w:p>
                <w:p w:rsidR="000D62E7" w:rsidRPr="00CD22FB" w:rsidRDefault="000D62E7" w:rsidP="00142000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</w:t>
                  </w:r>
                  <w:r w:rsidRPr="00CD22FB">
                    <w:rPr>
                      <w:color w:val="auto"/>
                    </w:rPr>
                    <w:t xml:space="preserve">čiteljice matematike  Eva Horvat i Tanja Liber </w:t>
                  </w:r>
                  <w:r>
                    <w:rPr>
                      <w:color w:val="auto"/>
                    </w:rPr>
                    <w:t>, ravnateljica,</w:t>
                  </w:r>
                  <w:r w:rsidRPr="00CD22FB">
                    <w:rPr>
                      <w:color w:val="auto"/>
                    </w:rPr>
                    <w:t xml:space="preserve">  učiteljice razredne </w:t>
                  </w:r>
                  <w:r>
                    <w:rPr>
                      <w:color w:val="auto"/>
                    </w:rPr>
                    <w:t xml:space="preserve">i predmetne </w:t>
                  </w:r>
                  <w:r w:rsidRPr="00CD22FB">
                    <w:rPr>
                      <w:color w:val="auto"/>
                    </w:rPr>
                    <w:t>nastave</w:t>
                  </w:r>
                  <w:r>
                    <w:rPr>
                      <w:color w:val="auto"/>
                    </w:rPr>
                    <w:t>, roditelji.</w:t>
                  </w:r>
                </w:p>
              </w:tc>
            </w:tr>
            <w:tr w:rsidR="000D62E7" w:rsidTr="00142000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0D62E7" w:rsidRDefault="000D62E7" w:rsidP="00142000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0D62E7" w:rsidRPr="00CD22FB" w:rsidRDefault="000D62E7" w:rsidP="00142000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CD22FB">
                    <w:rPr>
                      <w:rFonts w:ascii="Verdana" w:hAnsi="Verdana"/>
                      <w:color w:val="auto"/>
                      <w:sz w:val="18"/>
                      <w:szCs w:val="18"/>
                      <w:shd w:val="clear" w:color="auto" w:fill="FFFFFF"/>
                    </w:rPr>
                    <w:t>Skup interaktivnih radionica koje potiču izgradnju pozitivnog stava učenika prema matematici.</w:t>
                  </w:r>
                </w:p>
              </w:tc>
            </w:tr>
            <w:tr w:rsidR="000D62E7" w:rsidTr="0014200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0D62E7" w:rsidRDefault="000D62E7" w:rsidP="00142000">
                  <w:pPr>
                    <w:spacing w:after="0"/>
                    <w:ind w:left="0" w:right="67" w:firstLine="0"/>
                    <w:jc w:val="center"/>
                  </w:pPr>
                  <w:r>
                    <w:rPr>
                      <w:color w:val="171717"/>
                    </w:rP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0D62E7" w:rsidRPr="00CD22FB" w:rsidRDefault="001F6460" w:rsidP="000D62E7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12./2020.</w:t>
                  </w:r>
                  <w:r w:rsidR="000D62E7" w:rsidRPr="00CD22FB">
                    <w:rPr>
                      <w:color w:val="auto"/>
                    </w:rPr>
                    <w:t xml:space="preserve">. </w:t>
                  </w:r>
                  <w:r w:rsidR="000D62E7">
                    <w:rPr>
                      <w:color w:val="auto"/>
                    </w:rPr>
                    <w:t>tijekom nastave ili poslije nastave, online radionice tko želi.</w:t>
                  </w:r>
                </w:p>
              </w:tc>
            </w:tr>
            <w:tr w:rsidR="000D62E7" w:rsidTr="00142000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0D62E7" w:rsidRDefault="000D62E7" w:rsidP="00142000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0D62E7" w:rsidRPr="00CD22FB" w:rsidRDefault="000D62E7" w:rsidP="00142000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CD22FB">
                    <w:rPr>
                      <w:color w:val="auto"/>
                    </w:rPr>
                    <w:t>Papir za fotokopiranje nastavnih listića i  putovnica</w:t>
                  </w:r>
                </w:p>
              </w:tc>
            </w:tr>
            <w:tr w:rsidR="000D62E7" w:rsidTr="00142000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0D62E7" w:rsidRDefault="000D62E7" w:rsidP="00142000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D62E7" w:rsidRPr="00CD22FB" w:rsidRDefault="000D62E7" w:rsidP="00142000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CD22FB">
                    <w:rPr>
                      <w:color w:val="auto"/>
                    </w:rPr>
                    <w:t xml:space="preserve">Djeca će imati svoje matematičke putovnice, te kako rješavaju pojedini korak, tako dobivaju pečat u svojoj putovnici.  </w:t>
                  </w:r>
                </w:p>
              </w:tc>
            </w:tr>
          </w:tbl>
          <w:p w:rsidR="000D62E7" w:rsidRDefault="000D62E7" w:rsidP="00142000">
            <w:pPr>
              <w:spacing w:after="160"/>
              <w:ind w:left="0" w:firstLine="0"/>
            </w:pPr>
          </w:p>
        </w:tc>
      </w:tr>
    </w:tbl>
    <w:p w:rsidR="000D62E7" w:rsidRDefault="000D62E7">
      <w:pPr>
        <w:spacing w:after="160"/>
        <w:ind w:left="0" w:firstLine="0"/>
      </w:pPr>
    </w:p>
    <w:tbl>
      <w:tblPr>
        <w:tblStyle w:val="TableGrid"/>
        <w:tblW w:w="14080" w:type="dxa"/>
        <w:tblInd w:w="0" w:type="dxa"/>
        <w:tblCellMar>
          <w:top w:w="46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11490"/>
      </w:tblGrid>
      <w:tr w:rsidR="00B93ABD" w:rsidTr="00142000">
        <w:trPr>
          <w:trHeight w:val="415"/>
        </w:trPr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B93ABD" w:rsidRDefault="00B93ABD" w:rsidP="00142000">
            <w:pPr>
              <w:spacing w:after="0"/>
              <w:ind w:left="0" w:right="64" w:firstLine="0"/>
              <w:jc w:val="center"/>
            </w:pPr>
            <w:r>
              <w:t xml:space="preserve">AKTIVNOST, PROGRAM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B93ABD" w:rsidRPr="00B93ABD" w:rsidRDefault="00B93ABD" w:rsidP="00142000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732" w:name="_Toc21518587"/>
            <w:bookmarkStart w:id="733" w:name="_Toc52966056"/>
            <w:r w:rsidRPr="00B93A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KLOKAN</w:t>
            </w:r>
            <w:bookmarkEnd w:id="732"/>
            <w:r w:rsidRPr="00B93ABD">
              <w:rPr>
                <w:rFonts w:ascii="Times New Roman" w:hAnsi="Times New Roman" w:cs="Times New Roman"/>
                <w:color w:val="auto"/>
                <w:sz w:val="26"/>
              </w:rPr>
              <w:t xml:space="preserve"> BEZ GRANICA</w:t>
            </w:r>
            <w:bookmarkEnd w:id="733"/>
          </w:p>
        </w:tc>
      </w:tr>
      <w:tr w:rsidR="00B93ABD" w:rsidTr="00142000">
        <w:trPr>
          <w:trHeight w:val="1040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B93ABD" w:rsidRDefault="00B93ABD" w:rsidP="00142000">
            <w:pPr>
              <w:spacing w:after="0"/>
              <w:ind w:left="0" w:right="64" w:firstLine="0"/>
              <w:jc w:val="center"/>
            </w:pPr>
            <w:r>
              <w:t xml:space="preserve">CILJEVI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Razvijanje logičkog mišljenja i matematičkih sposobnosti </w:t>
            </w:r>
          </w:p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Popularizacija matematike </w:t>
            </w:r>
          </w:p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Razvijati međusobnu suradnju i timski rad </w:t>
            </w:r>
          </w:p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Razvijanje natjecateljskog duha </w:t>
            </w:r>
          </w:p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Motivirati učenike da se bave matematikom izvan redovitih školskih programa</w:t>
            </w:r>
          </w:p>
          <w:p w:rsidR="00B93ABD" w:rsidRPr="00784213" w:rsidRDefault="00B93ABD" w:rsidP="008820C2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Mot</w:t>
            </w:r>
            <w:r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 xml:space="preserve">o </w:t>
            </w:r>
            <w:r w:rsidR="008820C2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 xml:space="preserve">projekta </w:t>
            </w:r>
            <w:r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 xml:space="preserve"> je: </w:t>
            </w:r>
            <w:r w:rsidRPr="00784213">
              <w:rPr>
                <w:rStyle w:val="Istaknuto"/>
                <w:rFonts w:asciiTheme="minorHAnsi" w:hAnsiTheme="minorHAnsi" w:cstheme="minorHAnsi"/>
                <w:i w:val="0"/>
                <w:color w:val="auto"/>
                <w:sz w:val="22"/>
                <w:shd w:val="clear" w:color="auto" w:fill="FFFFFF"/>
              </w:rPr>
              <w:t>bez selekcije, eliminacije i finala</w:t>
            </w:r>
            <w:r w:rsidRPr="00784213">
              <w:rPr>
                <w:rFonts w:asciiTheme="minorHAnsi" w:hAnsiTheme="minorHAnsi" w:cstheme="minorHAnsi"/>
                <w:i/>
                <w:color w:val="auto"/>
                <w:sz w:val="22"/>
                <w:shd w:val="clear" w:color="auto" w:fill="FFFFFF"/>
              </w:rPr>
              <w:t>.</w:t>
            </w:r>
          </w:p>
        </w:tc>
      </w:tr>
      <w:tr w:rsidR="00B93ABD" w:rsidTr="00142000">
        <w:trPr>
          <w:trHeight w:val="297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B93ABD" w:rsidRDefault="00B93ABD" w:rsidP="00142000">
            <w:pPr>
              <w:spacing w:after="0"/>
              <w:ind w:left="0" w:right="65" w:firstLine="0"/>
              <w:jc w:val="center"/>
            </w:pPr>
            <w:r>
              <w:t xml:space="preserve">NAMJENA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Učenici  razredne i predmetne nastave (II.-VIII.) </w:t>
            </w:r>
          </w:p>
        </w:tc>
      </w:tr>
      <w:tr w:rsidR="00B93ABD" w:rsidTr="00142000">
        <w:trPr>
          <w:trHeight w:val="271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B93ABD" w:rsidRDefault="00B93ABD" w:rsidP="00142000">
            <w:pPr>
              <w:spacing w:after="0"/>
              <w:ind w:left="0" w:right="66" w:firstLine="0"/>
              <w:jc w:val="center"/>
            </w:pPr>
            <w:r>
              <w:t xml:space="preserve">NOSITELJI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ABD" w:rsidRPr="00784213" w:rsidRDefault="00B93ABD" w:rsidP="00142000">
            <w:pPr>
              <w:spacing w:after="35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Učiteljica</w:t>
            </w:r>
            <w:r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 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va Horvat</w:t>
            </w:r>
          </w:p>
        </w:tc>
      </w:tr>
      <w:tr w:rsidR="00B93ABD" w:rsidTr="00142000">
        <w:trPr>
          <w:trHeight w:val="271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B93ABD" w:rsidRDefault="00B93ABD" w:rsidP="00142000">
            <w:pPr>
              <w:spacing w:after="0"/>
              <w:ind w:left="0" w:right="67" w:firstLine="0"/>
              <w:jc w:val="center"/>
            </w:pPr>
            <w:r>
              <w:t xml:space="preserve">NAČIN REALIZACIJE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ABD" w:rsidRPr="00784213" w:rsidRDefault="004874EC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Projekt m</w:t>
            </w:r>
            <w:r w:rsidR="00B93ABD" w:rsidRPr="00784213">
              <w:rPr>
                <w:rFonts w:asciiTheme="minorHAnsi" w:hAnsiTheme="minorHAnsi" w:cstheme="minorHAnsi"/>
                <w:color w:val="auto"/>
                <w:sz w:val="22"/>
              </w:rPr>
              <w:t>eđunarodno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g</w:t>
            </w:r>
            <w:r w:rsidR="00B93ABD"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 natjecanj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r w:rsidR="00B93ABD"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 u području matematike</w:t>
            </w:r>
          </w:p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</w:rPr>
              <w:t xml:space="preserve">Individualno natjecanje po kategorijama </w:t>
            </w:r>
          </w:p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 xml:space="preserve">Sastoji se od 12 zadataka za skupine Pčelica i  Leptirić, odnosno 24 zadatka za sve ostale skupine. </w:t>
            </w:r>
          </w:p>
          <w:p w:rsidR="00B93ABD" w:rsidRPr="00784213" w:rsidRDefault="004874EC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lastRenderedPageBreak/>
              <w:t>Projekt n</w:t>
            </w:r>
            <w:r w:rsidR="00B93ABD"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atjecanj</w:t>
            </w:r>
            <w:r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a</w:t>
            </w:r>
            <w:r w:rsidR="00B93ABD"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 xml:space="preserve"> se samofinancira članarinom sudionika - natjecatelja. Prikupljena se sredstva koriste za organizaciju, pripremu zadataka i simbolične poklone svim natjecateljima. </w:t>
            </w:r>
          </w:p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Najmanje polovina prikupljene svote mora se potrošiti za nagrade najboljima.</w:t>
            </w:r>
          </w:p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Svaki učenik dobije simbolični poklon,  a učenici koji postignu rezultat među 10% najboljih u svojoj kategoriji dobit će i nagradu.</w:t>
            </w:r>
          </w:p>
        </w:tc>
      </w:tr>
      <w:tr w:rsidR="00B93ABD" w:rsidTr="00142000">
        <w:trPr>
          <w:trHeight w:val="272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B93ABD" w:rsidRDefault="00B93ABD" w:rsidP="00142000">
            <w:pPr>
              <w:spacing w:after="0"/>
              <w:ind w:left="0" w:right="67" w:firstLine="0"/>
              <w:jc w:val="center"/>
            </w:pPr>
            <w:r>
              <w:lastRenderedPageBreak/>
              <w:t xml:space="preserve">VREMENIK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ABD" w:rsidRPr="00784213" w:rsidRDefault="00B93ABD" w:rsidP="00142000">
            <w:pPr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U ožujku 202</w:t>
            </w:r>
            <w:r w:rsidR="001F6460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1</w:t>
            </w:r>
            <w:r w:rsidRPr="00784213">
              <w:rPr>
                <w:rFonts w:asciiTheme="minorHAnsi" w:hAnsiTheme="minorHAnsi" w:cstheme="minorHAnsi"/>
                <w:color w:val="auto"/>
                <w:sz w:val="22"/>
                <w:shd w:val="clear" w:color="auto" w:fill="FFFFFF"/>
              </w:rPr>
              <w:t>. , u isto vrijeme, u svim zemljama sudionicama.</w:t>
            </w:r>
          </w:p>
        </w:tc>
      </w:tr>
      <w:tr w:rsidR="00B93ABD" w:rsidTr="00142000">
        <w:trPr>
          <w:trHeight w:val="296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B93ABD" w:rsidRDefault="00B93ABD" w:rsidP="00142000">
            <w:pPr>
              <w:spacing w:after="0"/>
              <w:ind w:left="0" w:right="68" w:firstLine="0"/>
              <w:jc w:val="center"/>
            </w:pPr>
            <w:r>
              <w:t xml:space="preserve">TROŠKOVNIK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84213">
              <w:rPr>
                <w:rFonts w:asciiTheme="minorHAnsi" w:hAnsiTheme="minorHAnsi" w:cstheme="minorHAnsi"/>
                <w:sz w:val="22"/>
              </w:rPr>
              <w:t>Troškovi papira, fotokopije, omotnice. Učenici sufinanciraju natjecanje sa oko 15kn po učeniku.</w:t>
            </w:r>
          </w:p>
        </w:tc>
      </w:tr>
      <w:tr w:rsidR="00B93ABD" w:rsidTr="00142000">
        <w:trPr>
          <w:trHeight w:val="276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B93ABD" w:rsidRDefault="00B93ABD" w:rsidP="00142000">
            <w:pPr>
              <w:spacing w:after="0"/>
              <w:ind w:left="0" w:right="65" w:firstLine="0"/>
              <w:jc w:val="center"/>
            </w:pPr>
            <w:r>
              <w:t xml:space="preserve">NAČIN VREDNOVANJA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93ABD" w:rsidRPr="00784213" w:rsidRDefault="00B93ABD" w:rsidP="0014200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84213">
              <w:rPr>
                <w:rFonts w:asciiTheme="minorHAnsi" w:hAnsiTheme="minorHAnsi" w:cstheme="minorHAnsi"/>
                <w:sz w:val="22"/>
              </w:rPr>
              <w:t xml:space="preserve">Rezultati na provedenom natjecanju </w:t>
            </w:r>
          </w:p>
        </w:tc>
      </w:tr>
    </w:tbl>
    <w:p w:rsidR="000D62E7" w:rsidRDefault="000D62E7">
      <w:pPr>
        <w:spacing w:after="160"/>
        <w:ind w:left="0" w:firstLine="0"/>
      </w:pPr>
    </w:p>
    <w:p w:rsidR="000D62E7" w:rsidRDefault="000D62E7">
      <w:pPr>
        <w:spacing w:after="160"/>
        <w:ind w:left="0" w:firstLine="0"/>
      </w:pPr>
    </w:p>
    <w:p w:rsidR="000D62E7" w:rsidRDefault="000D62E7">
      <w:pPr>
        <w:spacing w:after="160"/>
        <w:ind w:left="0" w:firstLine="0"/>
      </w:pPr>
    </w:p>
    <w:p w:rsidR="00AB3EC3" w:rsidRDefault="00AB3EC3">
      <w:pPr>
        <w:pStyle w:val="Naslov2"/>
        <w:ind w:left="-5"/>
      </w:pPr>
    </w:p>
    <w:p w:rsidR="00C12637" w:rsidRDefault="000C3787" w:rsidP="00265521">
      <w:pPr>
        <w:pStyle w:val="Naslov1"/>
      </w:pPr>
      <w:bookmarkStart w:id="734" w:name="_Toc52966057"/>
      <w:r>
        <w:t>ŠKOLSKA ZADRUGA „SEDMIKRÁSKA“</w:t>
      </w:r>
      <w:bookmarkEnd w:id="734"/>
      <w:r>
        <w:t xml:space="preserve"> </w:t>
      </w:r>
    </w:p>
    <w:p w:rsidR="00C12637" w:rsidRDefault="000C3787">
      <w:pPr>
        <w:spacing w:after="79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FDF659" wp14:editId="48E0712C">
                <wp:extent cx="8930640" cy="6096"/>
                <wp:effectExtent l="0" t="0" r="0" b="0"/>
                <wp:docPr id="285874" name="Group 28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71" name="Shape 297871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471245" id="Group 285874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">
                <v:shape id="Shape 297871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J+8cA&#10;AADfAAAADwAAAGRycy9kb3ducmV2LnhtbESPT2sCMRTE74V+h/AKvdWsQl1djSJKocf6B9TbY/Pc&#10;LG5ewiZ1t/30Rij0OMzMb5j5sreNuFEbascKhoMMBHHpdM2VgsP+420CIkRkjY1jUvBDAZaL56c5&#10;Ftp1vKXbLlYiQTgUqMDE6AspQ2nIYhg4T5y8i2stxiTbSuoWuwS3jRxl2VharDktGPS0NlRed99W&#10;Qf51Pv6+c2eOXWlOVe99XG+8Uq8v/WoGIlIf/8N/7U+tYDTNJ/kQHn/SF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jyfvHAAAA3wAAAA8AAAAAAAAAAAAAAAAAmAIAAGRy&#10;cy9kb3ducmV2LnhtbFBLBQYAAAAABAAEAPUAAACMAwAAAAA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p w:rsidR="00C12637" w:rsidRDefault="000C3787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4003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07"/>
        <w:gridCol w:w="3767"/>
        <w:gridCol w:w="5929"/>
      </w:tblGrid>
      <w:tr w:rsidR="00C12637" w:rsidTr="007B73CC">
        <w:trPr>
          <w:trHeight w:val="576"/>
        </w:trPr>
        <w:tc>
          <w:tcPr>
            <w:tcW w:w="430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rPr>
                <w:b/>
              </w:rPr>
              <w:t xml:space="preserve">IZVANŠKOLSKE AKTIVNOSTI </w:t>
            </w:r>
          </w:p>
        </w:tc>
        <w:tc>
          <w:tcPr>
            <w:tcW w:w="37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rPr>
                <w:b/>
              </w:rPr>
              <w:t xml:space="preserve">UČENICI </w:t>
            </w:r>
          </w:p>
        </w:tc>
        <w:tc>
          <w:tcPr>
            <w:tcW w:w="592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4" w:firstLine="0"/>
            </w:pPr>
            <w:r>
              <w:rPr>
                <w:b/>
              </w:rPr>
              <w:t xml:space="preserve">UČITELJI - VODITELJI </w:t>
            </w:r>
          </w:p>
        </w:tc>
      </w:tr>
      <w:tr w:rsidR="00C12637">
        <w:trPr>
          <w:trHeight w:val="577"/>
        </w:trPr>
        <w:tc>
          <w:tcPr>
            <w:tcW w:w="430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UČENIČKA ZADRUGA „SEDMIKRÁSKA“ </w:t>
            </w:r>
          </w:p>
        </w:tc>
        <w:tc>
          <w:tcPr>
            <w:tcW w:w="37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I. – VIII. razred </w:t>
            </w:r>
          </w:p>
        </w:tc>
        <w:tc>
          <w:tcPr>
            <w:tcW w:w="592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4" w:firstLine="0"/>
            </w:pPr>
            <w:r>
              <w:t xml:space="preserve">Dubravka Pleho </w:t>
            </w:r>
          </w:p>
        </w:tc>
      </w:tr>
      <w:tr w:rsidR="00C12637">
        <w:trPr>
          <w:trHeight w:val="577"/>
        </w:trPr>
        <w:tc>
          <w:tcPr>
            <w:tcW w:w="430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KERAMIČKA SKUPINA </w:t>
            </w:r>
          </w:p>
        </w:tc>
        <w:tc>
          <w:tcPr>
            <w:tcW w:w="37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II. – VIII. razred </w:t>
            </w:r>
          </w:p>
        </w:tc>
        <w:tc>
          <w:tcPr>
            <w:tcW w:w="592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4" w:firstLine="0"/>
            </w:pPr>
            <w:r>
              <w:t xml:space="preserve">Dubravka Pleho </w:t>
            </w:r>
          </w:p>
        </w:tc>
      </w:tr>
      <w:tr w:rsidR="00C12637">
        <w:trPr>
          <w:trHeight w:val="578"/>
        </w:trPr>
        <w:tc>
          <w:tcPr>
            <w:tcW w:w="430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LIKOVNA SKUPINA </w:t>
            </w:r>
          </w:p>
        </w:tc>
        <w:tc>
          <w:tcPr>
            <w:tcW w:w="37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V. – VIII. razred </w:t>
            </w:r>
          </w:p>
        </w:tc>
        <w:tc>
          <w:tcPr>
            <w:tcW w:w="592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4" w:firstLine="0"/>
            </w:pPr>
            <w:r>
              <w:t xml:space="preserve">Anita Res </w:t>
            </w:r>
          </w:p>
        </w:tc>
      </w:tr>
      <w:tr w:rsidR="00C12637">
        <w:trPr>
          <w:trHeight w:val="578"/>
        </w:trPr>
        <w:tc>
          <w:tcPr>
            <w:tcW w:w="430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OSLIKAVANJE SVILE </w:t>
            </w:r>
          </w:p>
        </w:tc>
        <w:tc>
          <w:tcPr>
            <w:tcW w:w="37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II. – VIII. razred </w:t>
            </w:r>
          </w:p>
        </w:tc>
        <w:tc>
          <w:tcPr>
            <w:tcW w:w="592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4" w:firstLine="0"/>
            </w:pPr>
            <w:r>
              <w:t>Anamari Toplak</w:t>
            </w:r>
            <w:r>
              <w:rPr>
                <w:color w:val="FF0000"/>
              </w:rPr>
              <w:t xml:space="preserve"> </w:t>
            </w:r>
          </w:p>
        </w:tc>
      </w:tr>
      <w:tr w:rsidR="00C12637">
        <w:trPr>
          <w:trHeight w:val="576"/>
        </w:trPr>
        <w:tc>
          <w:tcPr>
            <w:tcW w:w="430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FUZIJA STAKLA </w:t>
            </w:r>
          </w:p>
        </w:tc>
        <w:tc>
          <w:tcPr>
            <w:tcW w:w="37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t xml:space="preserve">II. – VIII. razred </w:t>
            </w:r>
          </w:p>
        </w:tc>
        <w:tc>
          <w:tcPr>
            <w:tcW w:w="592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4" w:firstLine="0"/>
            </w:pPr>
            <w:r>
              <w:t xml:space="preserve">Romana Rašetić </w:t>
            </w:r>
          </w:p>
        </w:tc>
      </w:tr>
    </w:tbl>
    <w:p w:rsidR="00C12637" w:rsidRDefault="000C3787">
      <w:pPr>
        <w:spacing w:after="5"/>
        <w:ind w:left="0" w:firstLine="0"/>
      </w:pPr>
      <w:r>
        <w:t xml:space="preserve"> </w:t>
      </w:r>
    </w:p>
    <w:p w:rsidR="00AB3EC3" w:rsidRDefault="00AB3EC3">
      <w:pPr>
        <w:spacing w:after="5"/>
        <w:ind w:left="0" w:firstLine="0"/>
      </w:pPr>
    </w:p>
    <w:p w:rsidR="00C12637" w:rsidRDefault="000C3787">
      <w:pPr>
        <w:spacing w:after="0"/>
        <w:ind w:left="0" w:firstLine="0"/>
      </w:pPr>
      <w:r>
        <w:lastRenderedPageBreak/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362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8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75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35" w:name="_Toc52966058"/>
                  <w:r w:rsidRPr="005D289A">
                    <w:rPr>
                      <w:color w:val="auto"/>
                      <w:sz w:val="28"/>
                      <w:szCs w:val="28"/>
                    </w:rPr>
                    <w:t>UČENIČKA ZADRUGA „SEDMIKRÁSKA“</w:t>
                  </w:r>
                  <w:bookmarkEnd w:id="735"/>
                  <w:r>
                    <w:rPr>
                      <w:color w:val="404040"/>
                      <w:sz w:val="24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78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5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Sekcijama odgojno djelovati, razvijati radne navike, kreativnost i usvajanje znanja i umijeća . Pomoć u formiranju osobnosti i karaktera, poticati divergentno i stvaralačko mišljenje, korištenje slobodnog vremena. Radom se može ostvariti psihoterapijska pomoć. Razvijati eko-odgoj i etno-kulturu . </w:t>
                  </w:r>
                </w:p>
              </w:tc>
            </w:tr>
            <w:tr w:rsidR="00C12637" w:rsidTr="007B73CC">
              <w:trPr>
                <w:trHeight w:val="52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6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  <w:jc w:val="both"/>
                  </w:pPr>
                  <w:r>
                    <w:t xml:space="preserve">Svojim radom u svim sekcijama učenici od I. – VIII. razreda se uključuju u izradu i oblikovanje proizvoda, zatim aranžiranje u prostoru. U svom radu se koriste etno elementima češke kulture i razvijaju smisao za izradu suvenira. Uključuju se u prodaju svojih proizvoda . </w:t>
                  </w:r>
                </w:p>
              </w:tc>
            </w:tr>
            <w:tr w:rsidR="00C12637" w:rsidTr="007B73CC">
              <w:trPr>
                <w:trHeight w:val="53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7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19" w:firstLine="0"/>
                  </w:pPr>
                  <w:r>
                    <w:t xml:space="preserve">Keramika – Dubravka Pleho, likovna – Anita Res, oslikavanje svile – Anamari Toplak, fuzija stakla – Romana Rašetić </w:t>
                  </w:r>
                </w:p>
              </w:tc>
            </w:tr>
            <w:tr w:rsidR="00C12637" w:rsidTr="007B73CC">
              <w:trPr>
                <w:trHeight w:val="83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8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 svim se sekcijama kroz radionice ostvaruju rezultati  i slijedi se jedna dogovorena tema. Prilikom određenih manifestacija i prigodnih programa  postavljaju se  štandovi i prodaju se proizvodi,  vrlo često u humanitarne svrhe . </w:t>
                  </w:r>
                </w:p>
              </w:tc>
            </w:tr>
            <w:tr w:rsidR="00C12637" w:rsidTr="007B73CC">
              <w:trPr>
                <w:trHeight w:val="91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78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svaka sekcija radi tijekom cijele godine a često i prema potrebi  </w:t>
                  </w:r>
                </w:p>
              </w:tc>
            </w:tr>
            <w:tr w:rsidR="00C12637" w:rsidTr="007B73CC">
              <w:trPr>
                <w:trHeight w:val="11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7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glina ,boje za keramiku – 450,00,  svila – boja za svilu 500,00 , boje za staklo 200,00 , fuzija stakla 700,00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82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8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7B73CC">
              <w:trPr>
                <w:trHeight w:val="1859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>NAČIN VREDNOV</w:t>
                  </w:r>
                  <w:r w:rsidRPr="007B73CC">
                    <w:rPr>
                      <w:shd w:val="clear" w:color="auto" w:fill="9CC2E5" w:themeFill="accent1" w:themeFillTint="99"/>
                    </w:rPr>
                    <w:t>ANJ</w:t>
                  </w:r>
                  <w:r>
                    <w:t xml:space="preserve">A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Uradci se vrednuju na županijskim i državnim   smotrama zatim na našim lokalnim manifestacijama u gradu i manjinskim manifestacijama.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6717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38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36" w:name="_Toc52966059"/>
                  <w:r w:rsidRPr="005D289A">
                    <w:rPr>
                      <w:color w:val="auto"/>
                      <w:sz w:val="28"/>
                      <w:szCs w:val="28"/>
                    </w:rPr>
                    <w:t>KERAMIČKA SKUPINA</w:t>
                  </w:r>
                  <w:bookmarkEnd w:id="736"/>
                  <w:r>
                    <w:rPr>
                      <w:i/>
                      <w:color w:val="404040"/>
                      <w:sz w:val="28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283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38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naviku aktivnog provođenja slobodnog vremena. Upoznati  kulturnu baštinu, etno elemenata češke nacionalne   manjine. Stvaranje umjetničkih djela s naglaskom na njegovanje tradicija. Razvijati svijest o potrebi očuvanja i zaštite povijesne baštine. Utjecati na razvijanje sposobnosti promatranja, opisivanja, uspoređivanja i govornog izražavanja. Upoznati i doživjeti usmeno predstavljanje aktivnosti zadruge. Razvijati suradničke odnose u grupi. Upoznati se s načinom prezentiranja svojih radova. Razvijati kulturu govora, poticati pažnju i želju za istraživanjem, te bolje međusobno upoznavanje. Spoznati važne grane gospodarstva a to su turizam i trgovina. Spoznavanje kontrasta velikog i malog prostora. Razlikovanje jednostavnog od složenog prostora i izražavanje razlika između geometrijski organiziranog prostora i prirodne okoline. Spoznati plohu u njezinim granicama; visini i širini. Shvatiti kako nastaju vizualni ritmovi nizanjem, ponavljanjem ploha i boja. Spoznati jednostavan ritam ploha u nizu s obzirom na kontrast veličine i oblika. Spoznati ritmički linearni niz reljefnih okruglih i uglatih likova na plohi. Spoznati ritam puno-prazno u otvorenom prostoru. Izraziti ritam reljefnih, oblih i uglatih površina, ritmičnost koja se pojavljuje u narodnoj umjetnosti, kao i češke narodne nošnje i njezina detalja.  </w:t>
                  </w:r>
                </w:p>
              </w:tc>
            </w:tr>
            <w:tr w:rsidR="00C12637" w:rsidTr="007B73CC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39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je uključiti što više učenika od II. - VIII. razreda u aktivan rad keramičke grupe i na taj način poticati i njegovati ljubav prema starom zanatu. Izrađivati ukrasne i uporabne predmete za smotre i prodajne izložbe. 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40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EE4B10" w:rsidP="00EE4B10">
                  <w:pPr>
                    <w:spacing w:after="0"/>
                    <w:ind w:left="0" w:firstLine="0"/>
                  </w:pPr>
                  <w:r>
                    <w:t xml:space="preserve">Dubravka Pleho,   </w:t>
                  </w:r>
                  <w:r w:rsidRPr="00EE4B10">
                    <w:t>uč. razredne nastave</w:t>
                  </w:r>
                  <w:r w:rsidR="000C3787">
                    <w:t xml:space="preserve">  ČOŠ   J. A. Komenskog   u   Daruvaru     </w:t>
                  </w:r>
                </w:p>
              </w:tc>
            </w:tr>
            <w:tr w:rsidR="00C12637" w:rsidTr="007B73CC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41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Izrađivati predmete od gline individualno, u skupinama ili u paru. Sudjelovanje na školskim priredbama putem prigodnih prodajnih izložbi i  smotri učeničkih zadruga. 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41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Redovito tijekom cijele školske godine jedan sat tjedno.  </w:t>
                  </w:r>
                </w:p>
              </w:tc>
            </w:tr>
            <w:tr w:rsidR="00C12637" w:rsidTr="007B73CC">
              <w:trPr>
                <w:trHeight w:val="104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41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7664" w:firstLine="0"/>
                  </w:pPr>
                  <w:r>
                    <w:t xml:space="preserve">Troškovi : glina                        100,00 kn                  boje za keramiku     200,00 kn                  električna energija    50,00 kn                  razni alati                 100,00 kn </w:t>
                  </w:r>
                </w:p>
              </w:tc>
            </w:tr>
            <w:tr w:rsidR="00C12637" w:rsidTr="007B73CC">
              <w:trPr>
                <w:trHeight w:val="53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39" w:firstLine="0"/>
                    <w:jc w:val="center"/>
                  </w:pPr>
                  <w:r>
                    <w:t>NAČIN VREDNOVANJA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Angažiranost u svim fazama izrada. Uspjeh na natjecanju. Skupno vrednovanje s obzirom na pojedinca i skupinu. Zadovoljstvo uspjehom očuvanja i njegovanje kulturne baštine češke nacionalne manjine.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6709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 w:rsidP="007B73CC">
            <w:pPr>
              <w:shd w:val="clear" w:color="auto" w:fill="9CC2E5" w:themeFill="accent1" w:themeFillTint="99"/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 w:rsidP="007B73CC">
                  <w:pPr>
                    <w:shd w:val="clear" w:color="auto" w:fill="9CC2E5" w:themeFill="accent1" w:themeFillTint="99"/>
                    <w:spacing w:after="0"/>
                    <w:ind w:left="14" w:firstLine="0"/>
                  </w:pPr>
                  <w:r>
                    <w:rPr>
                      <w:sz w:val="24"/>
                    </w:rP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7B73CC">
                  <w:pPr>
                    <w:pStyle w:val="Naslov2"/>
                    <w:shd w:val="clear" w:color="auto" w:fill="9CC2E5" w:themeFill="accent1" w:themeFillTint="99"/>
                    <w:jc w:val="center"/>
                    <w:outlineLvl w:val="1"/>
                  </w:pPr>
                  <w:bookmarkStart w:id="737" w:name="_Toc52966060"/>
                  <w:r w:rsidRPr="005D289A">
                    <w:rPr>
                      <w:color w:val="auto"/>
                      <w:sz w:val="28"/>
                      <w:szCs w:val="28"/>
                    </w:rPr>
                    <w:t>LIKOVNA SKUPINA</w:t>
                  </w:r>
                  <w:bookmarkEnd w:id="737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52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70" w:firstLine="0"/>
                    <w:jc w:val="center"/>
                  </w:pPr>
                  <w:r>
                    <w:rPr>
                      <w:sz w:val="24"/>
                    </w:rP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86"/>
                    </w:numPr>
                    <w:spacing w:after="98"/>
                    <w:ind w:hanging="113"/>
                  </w:pPr>
                  <w:r>
                    <w:t xml:space="preserve">očuvanje kulturne baštine, etno elemenata češke i hrvatske tradicije </w:t>
                  </w:r>
                </w:p>
                <w:p w:rsidR="00C12637" w:rsidRDefault="000C3787">
                  <w:pPr>
                    <w:numPr>
                      <w:ilvl w:val="0"/>
                      <w:numId w:val="86"/>
                    </w:numPr>
                    <w:spacing w:after="98"/>
                    <w:ind w:hanging="113"/>
                  </w:pPr>
                  <w:r>
                    <w:t xml:space="preserve">očuvanje prirode </w:t>
                  </w:r>
                </w:p>
                <w:p w:rsidR="00C12637" w:rsidRDefault="000C3787">
                  <w:pPr>
                    <w:spacing w:after="98"/>
                    <w:ind w:left="0" w:firstLine="0"/>
                  </w:pPr>
                  <w:r>
                    <w:t xml:space="preserve">-osvještavanje vrijednosti ručnog rada </w:t>
                  </w:r>
                </w:p>
                <w:p w:rsidR="00C12637" w:rsidRDefault="000C3787">
                  <w:pPr>
                    <w:numPr>
                      <w:ilvl w:val="0"/>
                      <w:numId w:val="86"/>
                    </w:numPr>
                    <w:spacing w:after="0"/>
                    <w:ind w:hanging="113"/>
                  </w:pPr>
                  <w:r>
                    <w:t>izrada suvenira i uporabnih p</w:t>
                  </w:r>
                  <w:r w:rsidR="008717CD">
                    <w:t>redmeta</w:t>
                  </w:r>
                </w:p>
              </w:tc>
            </w:tr>
            <w:tr w:rsidR="00C12637" w:rsidTr="007B73CC">
              <w:trPr>
                <w:trHeight w:val="154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rPr>
                      <w:sz w:val="24"/>
                    </w:rP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Rad skupine namijenjen je učenicima I. – VIII. razreda. Ponudom različitih aktivnosti stječu učenici nova znanja i vještine. Izrada suvenira i uporabnih predmeta od prirodnih materijala pridonosi očuvanju prirode. Učenici uče kako iskoristiti materijale koji se inače bacaju i kako od njih mogu napraviti korisne predmete. Osim što razvijaju kreativnost, spretnost, smisao za estetiku, uče cijeniti ručni rad i znati njegovu vrijednost. Ovaj oblik rada ih uči procjenjivanju i vrednovanju, uči ih spojiti svakodnevni život s izrađenim predmetima. To znači da već sada uče osnove poduzetništva i iskoristivosti vlastitih znanja i vještina u budućem životu. </w:t>
                  </w:r>
                </w:p>
              </w:tc>
            </w:tr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70" w:firstLine="0"/>
                    <w:jc w:val="center"/>
                  </w:pPr>
                  <w:r>
                    <w:rPr>
                      <w:sz w:val="24"/>
                    </w:rP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voditeljica je učiteljica Anita Res  </w:t>
                  </w:r>
                </w:p>
              </w:tc>
            </w:tr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rPr>
                      <w:sz w:val="24"/>
                    </w:rP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Skupina će raditi u poslijepodnevnim satima jednom tjedno kao dodatni rad darovitih učenika. </w:t>
                  </w:r>
                </w:p>
              </w:tc>
            </w:tr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rPr>
                      <w:sz w:val="24"/>
                    </w:rP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Rad skupine odvijat će se tijekom cijele školske godine.  </w:t>
                  </w:r>
                </w:p>
              </w:tc>
            </w:tr>
            <w:tr w:rsidR="00C12637" w:rsidTr="007B73CC">
              <w:trPr>
                <w:trHeight w:val="41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rPr>
                      <w:sz w:val="24"/>
                    </w:rP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8717CD">
                  <w:pPr>
                    <w:spacing w:after="0"/>
                    <w:ind w:left="0" w:firstLine="0"/>
                  </w:pPr>
                  <w:r>
                    <w:t xml:space="preserve">300 kn </w:t>
                  </w:r>
                </w:p>
              </w:tc>
            </w:tr>
            <w:tr w:rsidR="00C12637" w:rsidTr="007B73CC">
              <w:trPr>
                <w:trHeight w:val="126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58" w:firstLine="0"/>
                  </w:pPr>
                  <w:r>
                    <w:rPr>
                      <w:sz w:val="24"/>
                    </w:rP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5"/>
                    <w:ind w:left="0" w:firstLine="0"/>
                  </w:pPr>
                  <w:r>
                    <w:t xml:space="preserve">Rad skupine vrednovat će se putem izložaba na školskoj i inoj razini. Sudjelovat će na državnoj smotri učeničkih zadruga,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tradicionalno će se uključiti u humanitarnu akciju „Liga protiv raka“ prodajnom izložbom uskršnjih pisanica, sudjelovat će prodajnim izložbama na Žetvenim svečanostima češke manjine i na Danu češke kulture. Proizvodi ove skupine poslužit će kao pokloni  naše škole u različitim prilikama.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rPr>
          <w:b/>
        </w:rP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558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76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38" w:name="_Toc52966061"/>
                  <w:r w:rsidRPr="005D289A">
                    <w:rPr>
                      <w:color w:val="auto"/>
                      <w:sz w:val="28"/>
                      <w:szCs w:val="28"/>
                    </w:rPr>
                    <w:t>OSLIKAVANJE SVILE</w:t>
                  </w:r>
                  <w:bookmarkEnd w:id="738"/>
                  <w:r>
                    <w:rPr>
                      <w:i/>
                      <w:color w:val="404040"/>
                      <w:sz w:val="28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311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5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Razvijati naviku aktivnog provođenja slobodnog vremena. Upoznati  kulturnu baštinu, etno-elemenata češke nacionalne   manjine. Stvaranje umjetničkih djela s naglaskom na njegovanje tradicija. Razvijati svijest o potrebi očuvanja i zaštite povijesne baštine. Utjecati na razvijanje sposobnosti promatranja, opisivanja, uspoređivanja i govornog izražavanja. Upoznati i doživjeti usmeno predstavljanje aktivnosti zadruge. Razvijati suradničke odnose u grupi. Upoznati se s načinom prezentiranja svojih radova. Razvijati kulturu govora, poticati pažnju i želju za istraživanjem te bolje međusobno upoznavanje. Spoznati važne grane gospodarstva a to su turizam i trgovina. Spoznavanje kontrasta velikog i malog prostora. Razlikovanje jednostavnog od složenog prostora i izražavanje razlika između geometrijski organiziranog prostora i prirodne okoline. Spoznati plohu u njezinim granicama; visini i širini. Shvatiti kako nastaju vizualni ritmovi nizanjem, ponavljanjem ploha i boja. Spoznati jednostavan ritam ploha u nizu s obzirom na kontrast veličine i oblika. Spoznati ritmički linearni niz reljefnih okruglih i uglatih likova na plohi. Spoznati ritam puno-prazno u otvorenom prostoru. Izraziti ritam reljefnih, oblih i uglatih površina,</w:t>
                  </w:r>
                  <w:r w:rsidR="00343BAC">
                    <w:t xml:space="preserve"> </w:t>
                  </w:r>
                  <w:r>
                    <w:t xml:space="preserve">ritmičnost koja se pojavljuje u narodnoj umjetnosti kao i češke narodne nošnje i njezina detalja.  </w:t>
                  </w:r>
                </w:p>
              </w:tc>
            </w:tr>
            <w:tr w:rsidR="00C12637" w:rsidTr="007B73CC">
              <w:trPr>
                <w:trHeight w:val="58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6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je uključiti što više učenika od V. do VIII. razreda u aktivan rad  grupe i na taj način poticati i njegovati ljubav prema slikanju. Izrađivati ukrasne i uporabne predmete za smotre i prodajne izložbe. 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78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Anamari Toplak, dipl. uč. razredne nastave ČOŠ  J.A.Komenskog   u   Daruvaru       </w:t>
                  </w:r>
                </w:p>
              </w:tc>
            </w:tr>
            <w:tr w:rsidR="00C12637" w:rsidTr="007B73CC">
              <w:trPr>
                <w:trHeight w:val="58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8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Oslikavanje svile i tkanina od prirodnih materijala, individualno, u skupinama ili u paru. Sudjelovanje na školskim priredbama putem prigodnih prodajnih izložbi i  smotri učeničkih zadruga.  </w:t>
                  </w:r>
                </w:p>
              </w:tc>
            </w:tr>
            <w:tr w:rsidR="00C12637" w:rsidTr="007B73CC">
              <w:trPr>
                <w:trHeight w:val="30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79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Redovito tijekom cijele školske godine jedan sat tjedno.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740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7B73CC">
              <w:trPr>
                <w:trHeight w:val="864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EE4B10" w:rsidRDefault="000C3787">
                  <w:pPr>
                    <w:spacing w:after="0"/>
                    <w:ind w:left="0" w:right="7440" w:firstLine="0"/>
                  </w:pPr>
                  <w:r>
                    <w:t xml:space="preserve">Troškovi :   </w:t>
                  </w:r>
                  <w:r w:rsidR="00EE4B10">
                    <w:t>svila  5</w:t>
                  </w:r>
                  <w:r>
                    <w:t xml:space="preserve">00,00 kn                    </w:t>
                  </w:r>
                </w:p>
                <w:p w:rsidR="00EE4B10" w:rsidRDefault="00EE4B10">
                  <w:pPr>
                    <w:spacing w:after="0"/>
                    <w:ind w:left="0" w:right="7440" w:firstLine="0"/>
                  </w:pPr>
                  <w:r>
                    <w:t xml:space="preserve"> boje   30</w:t>
                  </w:r>
                  <w:r w:rsidR="000C3787">
                    <w:t xml:space="preserve">0,00 kn                  </w:t>
                  </w:r>
                </w:p>
                <w:p w:rsidR="00C12637" w:rsidRDefault="00EE4B10">
                  <w:pPr>
                    <w:spacing w:after="0"/>
                    <w:ind w:left="0" w:right="7440" w:firstLine="0"/>
                  </w:pPr>
                  <w:r>
                    <w:t xml:space="preserve">razni alati  </w:t>
                  </w:r>
                  <w:r w:rsidR="000C3787">
                    <w:t xml:space="preserve">100,00 kn </w:t>
                  </w:r>
                </w:p>
              </w:tc>
            </w:tr>
            <w:tr w:rsidR="00C12637" w:rsidTr="007B73CC">
              <w:trPr>
                <w:trHeight w:val="583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>NAČIN VREDNOVANJA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Angažiranost u svim fazama izrada. Uspjeh na natjecanju. Skupno vrednovanje s obzirom na pojedinca i skupinu. Zadovoljstvo uspjehom očuvanja i njegovanje kulturne baštine češke nacionalne manjine.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7470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59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39" w:name="_Toc52966062"/>
                  <w:r w:rsidRPr="005D289A">
                    <w:rPr>
                      <w:color w:val="auto"/>
                      <w:sz w:val="28"/>
                      <w:szCs w:val="28"/>
                    </w:rPr>
                    <w:t>FUZIJA STAKLA</w:t>
                  </w:r>
                  <w:bookmarkEnd w:id="739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257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58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39" w:lineRule="auto"/>
                    <w:ind w:left="0" w:right="48" w:firstLine="0"/>
                  </w:pPr>
                  <w:r>
                    <w:t xml:space="preserve">Razvijati naviku aktivnog provođenja slobodnog vremena. Stjecanje i primjenjivanje znanja, stjecanje radnih navika kroz učenje, shvaćanje i razumijevanje pa potom ovladavanje cjelovitim proizvodnim procesom (tehnikom fuzije stakla), a posebice razvijanje i njegovanje svijesti o načinu održavanja prirodne ravnoteže (koncept održivog razvitka i njemu primjeren ekološki odgoj).  Stjecanje inovativnosti, poduzetnosti, a neposrednim sudjelovanjem u pokusima učenici stječu znanstveni pristup stvarnosti, iznošenjem i vrednovanjem rezultata potvrđuju svoje mogućnosti i doživljavaju priznanje i zadovoljstvo postignutim rezultatima. Stvarati umjetnička djela s naglaskom na njegovanje tradicija, te očuvanje kulturne baštine, etno elemenata češke i hrvatske tradicije i razvijanje kulturne osviještenosti.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poduzetništvo (inovativnost i poduzetnost)osposobljavati učenika za život u 21. stoljeću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Upoznati i doživjeti usmeno predstavljanje aktivnosti zadruge. Razvijati suradničke odnose u grupi. Upoznati se s načinom prezentiranja svojih radova. </w:t>
                  </w:r>
                  <w:r>
                    <w:rPr>
                      <w:sz w:val="28"/>
                    </w:rPr>
                    <w:t xml:space="preserve">   </w:t>
                  </w:r>
                  <w:r>
                    <w:t xml:space="preserve"> </w:t>
                  </w:r>
                </w:p>
              </w:tc>
            </w:tr>
            <w:tr w:rsidR="00C12637" w:rsidTr="007B73CC">
              <w:trPr>
                <w:trHeight w:val="104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59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39" w:lineRule="auto"/>
                    <w:ind w:left="0" w:firstLine="0"/>
                  </w:pPr>
                  <w:r>
                    <w:t xml:space="preserve">Namjena je uključiti što više učenika od II. do VIII. razreda u organizirano kreativno i rekreativno, zanimljivo i korisno provedeno slobodno vrijeme i na taj način poticati i njegovati ljubav prema ovom zanatu. Pokrećući odgoj za društveni, kulturni i politički angažman pojedinca.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Izrađivati ukrasne i uporabne predmete za smotre i prodajne izložbe. 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61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EE4B10">
                  <w:pPr>
                    <w:spacing w:after="0"/>
                    <w:ind w:left="0" w:firstLine="0"/>
                  </w:pPr>
                  <w:r>
                    <w:t xml:space="preserve">Romana Rašetić,   </w:t>
                  </w:r>
                  <w:r w:rsidR="00EE4B10" w:rsidRPr="00EE4B10">
                    <w:t xml:space="preserve">uč. razredne nastave </w:t>
                  </w:r>
                  <w:r>
                    <w:t xml:space="preserve">ČOŠ   J.A.Komenskog   u   Daruvaru      </w:t>
                  </w:r>
                </w:p>
              </w:tc>
            </w:tr>
            <w:tr w:rsidR="00C12637" w:rsidTr="007B73CC">
              <w:trPr>
                <w:trHeight w:val="155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61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Osmišljavati oblike i izrađivati predmete od stakla individualno, u skupinama ili u paru.  </w:t>
                  </w:r>
                </w:p>
                <w:p w:rsidR="00C12637" w:rsidRDefault="000C3787">
                  <w:pPr>
                    <w:spacing w:after="3" w:line="237" w:lineRule="auto"/>
                    <w:ind w:left="0" w:right="11" w:firstLine="0"/>
                  </w:pPr>
                  <w:r>
                    <w:t>Upoznati vrste stakla, pribor i opremu te postupak rada s peći za paljenje stakla. Uvježbati postupak rezanja stakla, pripreme kalupa, odrediti pomoću UV lampe glatku stranu stakla. Izrađivati nakit, (privjesak,</w:t>
                  </w:r>
                  <w:r w:rsidR="0013683B">
                    <w:t xml:space="preserve"> </w:t>
                  </w:r>
                  <w:r>
                    <w:t>broš,naušnice…) od staklenih elemenata. Pripremati staklo za izradu posuda u kalupu, slaganjem slojeva i bojanjem stakla.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t xml:space="preserve">Oslikavanje i dekoriranje staklom u prahu, pigmentima, staklenim  listićima, granulama, štapićima, staklom u boji.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Sudjelovanje na školskim priredbama putem prigodnih prodajnih izložbi i  smotri učeničkih zadruga.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62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Redovito tijekom cijele školske godine jedan sat tjedno.  </w:t>
                  </w:r>
                </w:p>
              </w:tc>
            </w:tr>
            <w:tr w:rsidR="00C12637" w:rsidTr="007B73CC">
              <w:trPr>
                <w:trHeight w:val="104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62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7396" w:firstLine="0"/>
                  </w:pPr>
                  <w:r>
                    <w:t xml:space="preserve">Troškovi : prozorsko staklo         200,00 kn                  boje za fuziju stakla     250,00 kn                  električna energija       200,00 kn                  razni alati                       100,00 kn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82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8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7B73CC">
              <w:trPr>
                <w:trHeight w:val="535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>NAČIN VREDNOVANJA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Angažiranost u svim fazama izrada. Uspjeh na natjecanju. Skupno vrednovanje s obzirom na pojedinca i skupinu. Zadovoljstvo uspjehom očuvanja i njegovanje kulturne baštine češke nacionalne manjine.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  <w:r>
        <w:br w:type="page"/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602C0A" w:rsidTr="00360E8A">
        <w:trPr>
          <w:trHeight w:val="7470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C0A" w:rsidRDefault="00602C0A" w:rsidP="00360E8A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602C0A" w:rsidTr="00360E8A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602C0A" w:rsidRDefault="00602C0A" w:rsidP="00360E8A">
                  <w:pPr>
                    <w:spacing w:after="0"/>
                    <w:ind w:left="0" w:right="159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602C0A" w:rsidRDefault="00602C0A" w:rsidP="00360E8A">
                  <w:pPr>
                    <w:pStyle w:val="Naslov2"/>
                    <w:jc w:val="center"/>
                    <w:outlineLvl w:val="1"/>
                  </w:pPr>
                  <w:bookmarkStart w:id="740" w:name="_Toc52966063"/>
                  <w:r>
                    <w:rPr>
                      <w:color w:val="auto"/>
                      <w:sz w:val="28"/>
                      <w:szCs w:val="28"/>
                    </w:rPr>
                    <w:t>eTWINING PROJEKT „SMJEŠAK, SNIMA SE „ Mala škola filma</w:t>
                  </w:r>
                  <w:bookmarkEnd w:id="740"/>
                </w:p>
              </w:tc>
            </w:tr>
            <w:tr w:rsidR="00602C0A" w:rsidTr="00360E8A">
              <w:trPr>
                <w:trHeight w:val="257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602C0A" w:rsidRDefault="00602C0A" w:rsidP="00360E8A">
                  <w:pPr>
                    <w:spacing w:after="0"/>
                    <w:ind w:left="0" w:right="158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602C0A" w:rsidRDefault="00602C0A" w:rsidP="00360E8A">
                  <w:pPr>
                    <w:spacing w:after="0"/>
                    <w:ind w:left="0" w:firstLine="0"/>
                  </w:pPr>
                </w:p>
                <w:p w:rsidR="00602C0A" w:rsidRPr="00602C0A" w:rsidRDefault="00602C0A" w:rsidP="00602C0A">
                  <w:pPr>
                    <w:shd w:val="clear" w:color="auto" w:fill="FFFFFF"/>
                    <w:spacing w:after="0"/>
                    <w:ind w:left="0" w:firstLine="0"/>
                    <w:textAlignment w:val="baseline"/>
                    <w:rPr>
                      <w:rFonts w:ascii="Source Sans Pro" w:eastAsia="Times New Roman" w:hAnsi="Source Sans Pro" w:cs="Times New Roman"/>
                      <w:color w:val="EC518C"/>
                      <w:sz w:val="30"/>
                      <w:szCs w:val="30"/>
                    </w:rPr>
                  </w:pPr>
                  <w:r w:rsidRPr="00602C0A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CILJEVI</w:t>
                  </w:r>
                </w:p>
                <w:p w:rsidR="00602C0A" w:rsidRPr="00602C0A" w:rsidRDefault="00602C0A" w:rsidP="00602C0A">
                  <w:pPr>
                    <w:shd w:val="clear" w:color="auto" w:fill="FFFFFF"/>
                    <w:spacing w:after="0"/>
                    <w:ind w:left="0" w:firstLine="0"/>
                    <w:textAlignment w:val="baseline"/>
                    <w:rPr>
                      <w:rFonts w:ascii="Source Sans Pro" w:eastAsia="Times New Roman" w:hAnsi="Source Sans Pro" w:cs="Times New Roman"/>
                      <w:color w:val="EC518C"/>
                      <w:sz w:val="30"/>
                      <w:szCs w:val="30"/>
                    </w:rPr>
                  </w:pPr>
                  <w:r w:rsidRPr="00602C0A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- usvajanje temeljnih tehničkih vještina za snimanje kvalitetne fotografije i kratkog filma  pomoću pametnog telefona, fotoaparata i/ili kamere;</w:t>
                  </w:r>
                </w:p>
                <w:p w:rsidR="00602C0A" w:rsidRPr="00602C0A" w:rsidRDefault="00602C0A" w:rsidP="00602C0A">
                  <w:pPr>
                    <w:shd w:val="clear" w:color="auto" w:fill="FFFFFF"/>
                    <w:spacing w:after="0"/>
                    <w:ind w:left="0" w:firstLine="0"/>
                    <w:textAlignment w:val="baseline"/>
                    <w:rPr>
                      <w:rFonts w:ascii="Source Sans Pro" w:eastAsia="Times New Roman" w:hAnsi="Source Sans Pro" w:cs="Times New Roman"/>
                      <w:color w:val="EC518C"/>
                      <w:sz w:val="30"/>
                      <w:szCs w:val="30"/>
                    </w:rPr>
                  </w:pPr>
                  <w:r w:rsidRPr="00602C0A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- poticanje kreativnog izražavanja učenika kroz medij filma i fotografije na temu Ostani zdrav;</w:t>
                  </w:r>
                </w:p>
                <w:p w:rsidR="00602C0A" w:rsidRPr="00602C0A" w:rsidRDefault="00602C0A" w:rsidP="00602C0A">
                  <w:pPr>
                    <w:shd w:val="clear" w:color="auto" w:fill="FFFFFF"/>
                    <w:spacing w:after="0"/>
                    <w:ind w:left="0" w:firstLine="0"/>
                    <w:textAlignment w:val="baseline"/>
                    <w:rPr>
                      <w:rFonts w:ascii="Source Sans Pro" w:eastAsia="Times New Roman" w:hAnsi="Source Sans Pro" w:cs="Times New Roman"/>
                      <w:color w:val="EC518C"/>
                      <w:sz w:val="30"/>
                      <w:szCs w:val="30"/>
                    </w:rPr>
                  </w:pPr>
                  <w:r w:rsidRPr="00602C0A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- razvoj filmske pismenosti i medijske kulture učenika;</w:t>
                  </w:r>
                </w:p>
                <w:p w:rsidR="00602C0A" w:rsidRPr="00602C0A" w:rsidRDefault="00602C0A" w:rsidP="00602C0A">
                  <w:pPr>
                    <w:shd w:val="clear" w:color="auto" w:fill="FFFFFF"/>
                    <w:spacing w:after="0"/>
                    <w:ind w:left="0" w:firstLine="0"/>
                    <w:textAlignment w:val="baseline"/>
                    <w:rPr>
                      <w:rFonts w:ascii="Source Sans Pro" w:eastAsia="Times New Roman" w:hAnsi="Source Sans Pro" w:cs="Times New Roman"/>
                      <w:color w:val="EC518C"/>
                      <w:sz w:val="30"/>
                      <w:szCs w:val="30"/>
                    </w:rPr>
                  </w:pPr>
                  <w:r w:rsidRPr="00602C0A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- poticanje samostalnog rada učenika i vršnjačke suradnje;</w:t>
                  </w:r>
                </w:p>
                <w:p w:rsidR="00602C0A" w:rsidRDefault="00602C0A" w:rsidP="00360E8A">
                  <w:pPr>
                    <w:spacing w:after="0"/>
                    <w:ind w:left="0" w:firstLine="0"/>
                  </w:pPr>
                </w:p>
              </w:tc>
            </w:tr>
            <w:tr w:rsidR="00602C0A" w:rsidTr="00360E8A">
              <w:trPr>
                <w:trHeight w:val="104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602C0A" w:rsidRDefault="00602C0A" w:rsidP="00360E8A">
                  <w:pPr>
                    <w:spacing w:after="0"/>
                    <w:ind w:left="0" w:right="159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602C0A" w:rsidRDefault="00602C0A" w:rsidP="00360E8A">
                  <w:pPr>
                    <w:spacing w:after="0"/>
                    <w:ind w:left="0" w:firstLine="0"/>
                  </w:pPr>
                  <w:r>
                    <w:t>Učenici 1.</w:t>
                  </w:r>
                  <w:r w:rsidR="00C74FF2">
                    <w:t>-</w:t>
                  </w:r>
                  <w:r>
                    <w:t>8. trazreda</w:t>
                  </w:r>
                </w:p>
              </w:tc>
            </w:tr>
            <w:tr w:rsidR="00602C0A" w:rsidTr="00360E8A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602C0A" w:rsidRDefault="00602C0A" w:rsidP="00360E8A">
                  <w:pPr>
                    <w:spacing w:after="0"/>
                    <w:ind w:left="0" w:right="161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602C0A" w:rsidRDefault="00C74FF2" w:rsidP="00360E8A">
                  <w:pPr>
                    <w:spacing w:after="0"/>
                    <w:ind w:left="0" w:firstLine="0"/>
                  </w:pPr>
                  <w:r>
                    <w:t>Mira Barberić</w:t>
                  </w:r>
                </w:p>
              </w:tc>
            </w:tr>
            <w:tr w:rsidR="00602C0A" w:rsidTr="00360E8A">
              <w:trPr>
                <w:trHeight w:val="155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602C0A" w:rsidRDefault="00602C0A" w:rsidP="00360E8A">
                  <w:pPr>
                    <w:spacing w:after="0"/>
                    <w:ind w:left="0" w:right="161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74FF2" w:rsidRPr="00C74FF2" w:rsidRDefault="00C74FF2" w:rsidP="00C74FF2">
                  <w:pPr>
                    <w:shd w:val="clear" w:color="auto" w:fill="FFFFFF"/>
                    <w:spacing w:after="0"/>
                    <w:ind w:left="0" w:firstLine="0"/>
                    <w:textAlignment w:val="baseline"/>
                    <w:rPr>
                      <w:rFonts w:ascii="Source Sans Pro" w:eastAsia="Times New Roman" w:hAnsi="Source Sans Pro" w:cs="Times New Roman"/>
                      <w:color w:val="EC518C"/>
                      <w:sz w:val="30"/>
                      <w:szCs w:val="30"/>
                    </w:rPr>
                  </w:pPr>
                  <w:r w:rsidRPr="00C74FF2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</w:rPr>
                    <w:t>Učenici će postupno </w:t>
                  </w:r>
                  <w:r w:rsidRPr="00C74FF2">
                    <w:rPr>
                      <w:rFonts w:ascii="Source Sans Pro" w:eastAsia="Times New Roman" w:hAnsi="Source Sans Pro" w:cs="Times New Roman"/>
                      <w:b/>
                      <w:bCs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usvajati vještine fotografiranja i snimanja </w:t>
                  </w:r>
                  <w:r w:rsidRPr="00C74FF2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</w:rPr>
                    <w:t>(pametnim telefonima,  fotoaparatima i kamerama) </w:t>
                  </w:r>
                </w:p>
                <w:p w:rsidR="00C74FF2" w:rsidRPr="00C74FF2" w:rsidRDefault="00C74FF2" w:rsidP="00C74FF2">
                  <w:pPr>
                    <w:shd w:val="clear" w:color="auto" w:fill="FFFFFF"/>
                    <w:spacing w:after="0"/>
                    <w:ind w:left="0" w:firstLine="0"/>
                    <w:textAlignment w:val="baseline"/>
                    <w:rPr>
                      <w:rFonts w:ascii="Source Sans Pro" w:eastAsia="Times New Roman" w:hAnsi="Source Sans Pro" w:cs="Times New Roman"/>
                      <w:color w:val="EC518C"/>
                      <w:sz w:val="30"/>
                      <w:szCs w:val="30"/>
                    </w:rPr>
                  </w:pPr>
                  <w:r w:rsidRPr="00C74FF2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</w:rPr>
                    <w:t>Svaki mentor odabire temu (npr. postavke kamere, kadar, kompozicija, scenarij, montaža…) koju će osmisliti kao poučnu lekciju za učenike.</w:t>
                  </w:r>
                </w:p>
                <w:p w:rsidR="00C74FF2" w:rsidRPr="00C74FF2" w:rsidRDefault="00C74FF2" w:rsidP="00C74FF2">
                  <w:pPr>
                    <w:shd w:val="clear" w:color="auto" w:fill="FFFFFF"/>
                    <w:spacing w:after="0"/>
                    <w:ind w:left="0" w:firstLine="0"/>
                    <w:textAlignment w:val="baseline"/>
                    <w:rPr>
                      <w:rFonts w:ascii="Source Sans Pro" w:eastAsia="Times New Roman" w:hAnsi="Source Sans Pro" w:cs="Times New Roman"/>
                      <w:color w:val="EC518C"/>
                      <w:sz w:val="30"/>
                      <w:szCs w:val="30"/>
                    </w:rPr>
                  </w:pPr>
                  <w:r w:rsidRPr="00C74FF2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Učenici će nakon svake lekcije dobiti kreativne izazove na temu </w:t>
                  </w:r>
                  <w:r w:rsidRPr="00C74FF2">
                    <w:rPr>
                      <w:rFonts w:ascii="Source Sans Pro" w:eastAsia="Times New Roman" w:hAnsi="Source Sans Pro" w:cs="Times New Roman"/>
                      <w:b/>
                      <w:bCs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Ostani zdrav</w:t>
                  </w:r>
                  <w:r w:rsidRPr="00C74FF2">
                    <w:rPr>
                      <w:rFonts w:ascii="Source Sans Pro" w:eastAsia="Times New Roman" w:hAnsi="Source Sans Pro" w:cs="Times New Roman"/>
                      <w:color w:val="000F33"/>
                      <w:sz w:val="30"/>
                      <w:szCs w:val="30"/>
                      <w:bdr w:val="none" w:sz="0" w:space="0" w:color="auto" w:frame="1"/>
                    </w:rPr>
                    <w:t>, uz koje će pokazati naučene vještine. </w:t>
                  </w:r>
                </w:p>
                <w:p w:rsidR="00602C0A" w:rsidRDefault="00602C0A" w:rsidP="00360E8A">
                  <w:pPr>
                    <w:spacing w:after="0"/>
                    <w:ind w:left="0" w:firstLine="0"/>
                  </w:pPr>
                </w:p>
              </w:tc>
            </w:tr>
            <w:tr w:rsidR="00602C0A" w:rsidTr="00360E8A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602C0A" w:rsidRDefault="00602C0A" w:rsidP="00360E8A">
                  <w:pPr>
                    <w:spacing w:after="0"/>
                    <w:ind w:left="0" w:right="162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602C0A" w:rsidRDefault="00602C0A" w:rsidP="00360E8A">
                  <w:pPr>
                    <w:spacing w:after="0"/>
                    <w:ind w:left="0" w:firstLine="0"/>
                  </w:pPr>
                  <w:r>
                    <w:t>Redovito tijekom cijele šk</w:t>
                  </w:r>
                  <w:r w:rsidR="00C74FF2">
                    <w:t>olske godine.</w:t>
                  </w:r>
                </w:p>
              </w:tc>
            </w:tr>
            <w:tr w:rsidR="00602C0A" w:rsidTr="00360E8A">
              <w:trPr>
                <w:trHeight w:val="104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602C0A" w:rsidRDefault="00602C0A" w:rsidP="00360E8A">
                  <w:pPr>
                    <w:spacing w:after="0"/>
                    <w:ind w:left="0" w:right="162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02C0A" w:rsidRDefault="00C74FF2" w:rsidP="00360E8A">
                  <w:pPr>
                    <w:spacing w:after="0"/>
                    <w:ind w:left="0" w:right="7396" w:firstLine="0"/>
                  </w:pPr>
                  <w:r>
                    <w:t>-</w:t>
                  </w:r>
                </w:p>
              </w:tc>
            </w:tr>
          </w:tbl>
          <w:p w:rsidR="00602C0A" w:rsidRDefault="00602C0A" w:rsidP="00360E8A">
            <w:pPr>
              <w:spacing w:after="160"/>
              <w:ind w:left="0" w:firstLine="0"/>
            </w:pPr>
          </w:p>
        </w:tc>
      </w:tr>
    </w:tbl>
    <w:p w:rsidR="00C74FF2" w:rsidRDefault="00C74FF2" w:rsidP="00C74FF2">
      <w:pPr>
        <w:spacing w:after="0"/>
        <w:ind w:left="-1380" w:right="30" w:firstLine="0"/>
      </w:pPr>
    </w:p>
    <w:tbl>
      <w:tblPr>
        <w:tblStyle w:val="TableGrid"/>
        <w:tblW w:w="14080" w:type="dxa"/>
        <w:tblInd w:w="0" w:type="dxa"/>
        <w:tblCellMar>
          <w:top w:w="46" w:type="dxa"/>
          <w:left w:w="108" w:type="dxa"/>
          <w:bottom w:w="9" w:type="dxa"/>
          <w:right w:w="21" w:type="dxa"/>
        </w:tblCellMar>
        <w:tblLook w:val="04A0" w:firstRow="1" w:lastRow="0" w:firstColumn="1" w:lastColumn="0" w:noHBand="0" w:noVBand="1"/>
      </w:tblPr>
      <w:tblGrid>
        <w:gridCol w:w="2590"/>
        <w:gridCol w:w="11490"/>
      </w:tblGrid>
      <w:tr w:rsidR="00C74FF2" w:rsidTr="00360E8A">
        <w:trPr>
          <w:trHeight w:val="418"/>
        </w:trPr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74FF2" w:rsidRDefault="00C74FF2" w:rsidP="00360E8A">
            <w:pPr>
              <w:spacing w:after="0"/>
              <w:ind w:left="0" w:right="159" w:firstLine="0"/>
              <w:jc w:val="center"/>
            </w:pPr>
            <w:r>
              <w:lastRenderedPageBreak/>
              <w:t xml:space="preserve">AKTIVNOST, PROGRAM </w:t>
            </w:r>
          </w:p>
        </w:tc>
        <w:tc>
          <w:tcPr>
            <w:tcW w:w="11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74FF2" w:rsidRPr="008D017B" w:rsidRDefault="00C74FF2" w:rsidP="00C74FF2">
            <w:pPr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color w:val="EC518C"/>
                <w:sz w:val="30"/>
                <w:szCs w:val="30"/>
              </w:rPr>
            </w:pPr>
            <w:r w:rsidRPr="008D017B">
              <w:rPr>
                <w:rFonts w:ascii="Source Sans Pro" w:eastAsia="Times New Roman" w:hAnsi="Source Sans Pro" w:cs="Times New Roman"/>
                <w:color w:val="000F33"/>
                <w:sz w:val="30"/>
                <w:szCs w:val="30"/>
                <w:bdr w:val="none" w:sz="0" w:space="0" w:color="auto" w:frame="1"/>
              </w:rPr>
              <w:t>NACIONALNI PROJEKT ZA ŠKOLSKE KNJIŽNICE O KREATIVNOJ UPORABI WEB ALATA KOD OBLIKOVANJA PREZENTACIJA PROJEKATA, IZRADE STRIPOVA, AUDIOVIZUALNIH SLIKOVNICA ILI INTERAKTIVNIH PRIČA </w:t>
            </w:r>
          </w:p>
          <w:p w:rsidR="00C74FF2" w:rsidRPr="00C74FF2" w:rsidRDefault="00C74FF2" w:rsidP="00C74FF2">
            <w:pPr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color w:val="666666"/>
                <w:sz w:val="68"/>
                <w:szCs w:val="68"/>
              </w:rPr>
            </w:pPr>
            <w:r w:rsidRPr="00C74FF2">
              <w:rPr>
                <w:rFonts w:ascii="Source Sans Pro" w:eastAsia="Times New Roman" w:hAnsi="Source Sans Pro" w:cs="Times New Roman"/>
                <w:color w:val="000F33"/>
                <w:sz w:val="68"/>
                <w:szCs w:val="68"/>
                <w:bdr w:val="none" w:sz="0" w:space="0" w:color="auto" w:frame="1"/>
              </w:rPr>
              <w:t>Stvarajmo eKreativno!   </w:t>
            </w:r>
          </w:p>
          <w:p w:rsidR="00C74FF2" w:rsidRDefault="00C74FF2" w:rsidP="00360E8A">
            <w:pPr>
              <w:pStyle w:val="Naslov2"/>
              <w:jc w:val="center"/>
              <w:outlineLvl w:val="1"/>
            </w:pPr>
          </w:p>
        </w:tc>
      </w:tr>
      <w:tr w:rsidR="00C74FF2" w:rsidTr="00360E8A">
        <w:trPr>
          <w:trHeight w:val="2578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74FF2" w:rsidRDefault="00C74FF2" w:rsidP="00360E8A">
            <w:pPr>
              <w:spacing w:after="0"/>
              <w:ind w:left="0" w:right="158" w:firstLine="0"/>
              <w:jc w:val="center"/>
            </w:pPr>
            <w:r>
              <w:t xml:space="preserve">CILJEVI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4FF2" w:rsidRDefault="00C74FF2" w:rsidP="00360E8A">
            <w:pPr>
              <w:spacing w:after="0"/>
              <w:ind w:left="0" w:firstLine="0"/>
            </w:pPr>
          </w:p>
          <w:p w:rsidR="00C74FF2" w:rsidRPr="00602C0A" w:rsidRDefault="00C74FF2" w:rsidP="00360E8A">
            <w:pPr>
              <w:shd w:val="clear" w:color="auto" w:fill="FFFFFF"/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color w:val="EC518C"/>
                <w:sz w:val="30"/>
                <w:szCs w:val="30"/>
              </w:rPr>
            </w:pPr>
          </w:p>
          <w:p w:rsidR="00C74FF2" w:rsidRPr="00602C0A" w:rsidRDefault="00C74FF2" w:rsidP="00360E8A">
            <w:pPr>
              <w:shd w:val="clear" w:color="auto" w:fill="FFFFFF"/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color w:val="EC518C"/>
                <w:sz w:val="30"/>
                <w:szCs w:val="30"/>
              </w:rPr>
            </w:pPr>
            <w:r w:rsidRPr="00602C0A">
              <w:rPr>
                <w:rFonts w:ascii="Source Sans Pro" w:eastAsia="Times New Roman" w:hAnsi="Source Sans Pro" w:cs="Times New Roman"/>
                <w:color w:val="000F33"/>
                <w:sz w:val="30"/>
                <w:szCs w:val="30"/>
                <w:bdr w:val="none" w:sz="0" w:space="0" w:color="auto" w:frame="1"/>
              </w:rPr>
              <w:t>- usvajanje temeljnih tehničkih vještina za snimanje kvalitetne fotografije i kratkog filma  pomoću pametnog telefona, fotoaparata i/ili kamere;</w:t>
            </w:r>
          </w:p>
          <w:p w:rsidR="00C74FF2" w:rsidRPr="00602C0A" w:rsidRDefault="00C74FF2" w:rsidP="00360E8A">
            <w:pPr>
              <w:shd w:val="clear" w:color="auto" w:fill="FFFFFF"/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color w:val="EC518C"/>
                <w:sz w:val="30"/>
                <w:szCs w:val="30"/>
              </w:rPr>
            </w:pPr>
            <w:r w:rsidRPr="00602C0A">
              <w:rPr>
                <w:rFonts w:ascii="Source Sans Pro" w:eastAsia="Times New Roman" w:hAnsi="Source Sans Pro" w:cs="Times New Roman"/>
                <w:color w:val="000F33"/>
                <w:sz w:val="30"/>
                <w:szCs w:val="30"/>
                <w:bdr w:val="none" w:sz="0" w:space="0" w:color="auto" w:frame="1"/>
              </w:rPr>
              <w:t>- poticanje kreativnog izražavanja učenika kroz medij filma i fotografije na temu Ostani zdrav;</w:t>
            </w:r>
          </w:p>
          <w:p w:rsidR="00C74FF2" w:rsidRPr="00602C0A" w:rsidRDefault="00C74FF2" w:rsidP="00360E8A">
            <w:pPr>
              <w:shd w:val="clear" w:color="auto" w:fill="FFFFFF"/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color w:val="EC518C"/>
                <w:sz w:val="30"/>
                <w:szCs w:val="30"/>
              </w:rPr>
            </w:pPr>
            <w:r w:rsidRPr="00602C0A">
              <w:rPr>
                <w:rFonts w:ascii="Source Sans Pro" w:eastAsia="Times New Roman" w:hAnsi="Source Sans Pro" w:cs="Times New Roman"/>
                <w:color w:val="000F33"/>
                <w:sz w:val="30"/>
                <w:szCs w:val="30"/>
                <w:bdr w:val="none" w:sz="0" w:space="0" w:color="auto" w:frame="1"/>
              </w:rPr>
              <w:t>- razvoj filmske pismenosti i medijske kulture učenika;</w:t>
            </w:r>
          </w:p>
          <w:p w:rsidR="00C74FF2" w:rsidRPr="00602C0A" w:rsidRDefault="00C74FF2" w:rsidP="00360E8A">
            <w:pPr>
              <w:shd w:val="clear" w:color="auto" w:fill="FFFFFF"/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color w:val="EC518C"/>
                <w:sz w:val="30"/>
                <w:szCs w:val="30"/>
              </w:rPr>
            </w:pPr>
            <w:r w:rsidRPr="00602C0A">
              <w:rPr>
                <w:rFonts w:ascii="Source Sans Pro" w:eastAsia="Times New Roman" w:hAnsi="Source Sans Pro" w:cs="Times New Roman"/>
                <w:color w:val="000F33"/>
                <w:sz w:val="30"/>
                <w:szCs w:val="30"/>
                <w:bdr w:val="none" w:sz="0" w:space="0" w:color="auto" w:frame="1"/>
              </w:rPr>
              <w:t>- poticanje samostalnog rada učenika i vršnjačke suradnje;</w:t>
            </w:r>
          </w:p>
          <w:p w:rsidR="00C74FF2" w:rsidRDefault="00C74FF2" w:rsidP="00360E8A">
            <w:pPr>
              <w:spacing w:after="0"/>
              <w:ind w:left="0" w:firstLine="0"/>
            </w:pPr>
          </w:p>
        </w:tc>
      </w:tr>
      <w:tr w:rsidR="00C74FF2" w:rsidTr="00360E8A">
        <w:trPr>
          <w:trHeight w:val="1042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74FF2" w:rsidRDefault="00C74FF2" w:rsidP="00360E8A">
            <w:pPr>
              <w:spacing w:after="0"/>
              <w:ind w:left="0" w:right="159" w:firstLine="0"/>
              <w:jc w:val="center"/>
            </w:pPr>
            <w:r>
              <w:t xml:space="preserve">NAMJENA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4FF2" w:rsidRDefault="00C74FF2" w:rsidP="00360E8A">
            <w:pPr>
              <w:spacing w:after="0"/>
              <w:ind w:left="0" w:firstLine="0"/>
            </w:pPr>
            <w:r>
              <w:t>Učenici 1.</w:t>
            </w:r>
            <w:r w:rsidR="007003B6">
              <w:t>-</w:t>
            </w:r>
            <w:r>
              <w:t>8. trazreda</w:t>
            </w:r>
          </w:p>
        </w:tc>
      </w:tr>
      <w:tr w:rsidR="00C74FF2" w:rsidTr="00360E8A">
        <w:trPr>
          <w:trHeight w:val="271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74FF2" w:rsidRDefault="00C74FF2" w:rsidP="00360E8A">
            <w:pPr>
              <w:spacing w:after="0"/>
              <w:ind w:left="0" w:right="161" w:firstLine="0"/>
              <w:jc w:val="center"/>
            </w:pPr>
            <w:r>
              <w:t xml:space="preserve">NOSITELJI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4FF2" w:rsidRDefault="00C74FF2" w:rsidP="00360E8A">
            <w:pPr>
              <w:spacing w:after="0"/>
              <w:ind w:left="0" w:firstLine="0"/>
            </w:pPr>
            <w:r>
              <w:t>Mira Barberić</w:t>
            </w:r>
          </w:p>
        </w:tc>
      </w:tr>
      <w:tr w:rsidR="00C74FF2" w:rsidTr="00360E8A">
        <w:trPr>
          <w:trHeight w:val="1553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74FF2" w:rsidRDefault="00C74FF2" w:rsidP="00360E8A">
            <w:pPr>
              <w:spacing w:after="0"/>
              <w:ind w:left="0" w:right="161" w:firstLine="0"/>
              <w:jc w:val="center"/>
            </w:pPr>
            <w:r>
              <w:t xml:space="preserve">NAČIN REALIZACIJE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4FF2" w:rsidRPr="00C74FF2" w:rsidRDefault="00C74FF2" w:rsidP="00C74FF2">
            <w:pPr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sz w:val="30"/>
                <w:szCs w:val="30"/>
              </w:rPr>
            </w:pPr>
            <w:r w:rsidRPr="00C74FF2">
              <w:rPr>
                <w:rFonts w:ascii="Source Sans Pro" w:eastAsia="Times New Roman" w:hAnsi="Source Sans Pro" w:cs="Times New Roman"/>
                <w:sz w:val="30"/>
                <w:szCs w:val="30"/>
              </w:rPr>
              <w:t>U školskoj knjižnici, u </w:t>
            </w:r>
            <w:r w:rsidRPr="00C74FF2">
              <w:rPr>
                <w:rFonts w:ascii="Source Sans Pro" w:eastAsia="Times New Roman" w:hAnsi="Source Sans Pro" w:cs="Times New Roman"/>
                <w:b/>
                <w:bCs/>
                <w:sz w:val="30"/>
                <w:szCs w:val="30"/>
                <w:bdr w:val="none" w:sz="0" w:space="0" w:color="auto" w:frame="1"/>
              </w:rPr>
              <w:t>međupredmetnom povezivanju</w:t>
            </w:r>
            <w:r w:rsidRPr="00C74FF2">
              <w:rPr>
                <w:rFonts w:ascii="Source Sans Pro" w:eastAsia="Times New Roman" w:hAnsi="Source Sans Pro" w:cs="Times New Roman"/>
                <w:sz w:val="30"/>
                <w:szCs w:val="30"/>
              </w:rPr>
              <w:t> jednog ili više nastavnih predmeta, </w:t>
            </w:r>
            <w:r w:rsidRPr="00C74FF2">
              <w:rPr>
                <w:rFonts w:ascii="Source Sans Pro" w:eastAsia="Times New Roman" w:hAnsi="Source Sans Pro" w:cs="Times New Roman"/>
                <w:b/>
                <w:bCs/>
                <w:sz w:val="30"/>
                <w:szCs w:val="30"/>
                <w:bdr w:val="none" w:sz="0" w:space="0" w:color="auto" w:frame="1"/>
              </w:rPr>
              <w:t>korištenjem web alata</w:t>
            </w:r>
            <w:r w:rsidRPr="00C74FF2">
              <w:rPr>
                <w:rFonts w:ascii="Source Sans Pro" w:eastAsia="Times New Roman" w:hAnsi="Source Sans Pro" w:cs="Times New Roman"/>
                <w:sz w:val="30"/>
                <w:szCs w:val="30"/>
              </w:rPr>
              <w:t> može se poučavati na način koji razvija </w:t>
            </w:r>
            <w:r w:rsidRPr="00C74FF2">
              <w:rPr>
                <w:rFonts w:ascii="Source Sans Pro" w:eastAsia="Times New Roman" w:hAnsi="Source Sans Pro" w:cs="Times New Roman"/>
                <w:b/>
                <w:bCs/>
                <w:sz w:val="30"/>
                <w:szCs w:val="30"/>
                <w:bdr w:val="none" w:sz="0" w:space="0" w:color="auto" w:frame="1"/>
              </w:rPr>
              <w:t>kreativnost i kritičnost.</w:t>
            </w:r>
            <w:r w:rsidRPr="00C74FF2">
              <w:rPr>
                <w:rFonts w:ascii="Source Sans Pro" w:eastAsia="Times New Roman" w:hAnsi="Source Sans Pro" w:cs="Times New Roman"/>
                <w:sz w:val="30"/>
                <w:szCs w:val="30"/>
              </w:rPr>
              <w:t> Konačni je proizvod korištenja tih alata trajni originalan uradak, koji omogućuje izražavanje kroz stvaralačko-procesno učenje. </w:t>
            </w:r>
          </w:p>
          <w:p w:rsidR="00C74FF2" w:rsidRPr="00C74FF2" w:rsidRDefault="00C74FF2" w:rsidP="00C74FF2">
            <w:pPr>
              <w:spacing w:after="0"/>
              <w:ind w:left="0" w:firstLine="0"/>
              <w:textAlignment w:val="baseline"/>
              <w:rPr>
                <w:rFonts w:ascii="Source Sans Pro" w:eastAsia="Times New Roman" w:hAnsi="Source Sans Pro" w:cs="Times New Roman"/>
                <w:color w:val="EC518C"/>
                <w:sz w:val="30"/>
                <w:szCs w:val="30"/>
              </w:rPr>
            </w:pPr>
            <w:r w:rsidRPr="00C74FF2">
              <w:rPr>
                <w:rFonts w:ascii="Source Sans Pro" w:eastAsia="Times New Roman" w:hAnsi="Source Sans Pro" w:cs="Times New Roman"/>
                <w:sz w:val="30"/>
                <w:szCs w:val="30"/>
              </w:rPr>
              <w:t>Ovim se projektom želi naglasiti </w:t>
            </w:r>
            <w:r w:rsidRPr="00C74FF2">
              <w:rPr>
                <w:rFonts w:ascii="Source Sans Pro" w:eastAsia="Times New Roman" w:hAnsi="Source Sans Pro" w:cs="Times New Roman"/>
                <w:b/>
                <w:bCs/>
                <w:sz w:val="30"/>
                <w:szCs w:val="30"/>
                <w:bdr w:val="none" w:sz="0" w:space="0" w:color="auto" w:frame="1"/>
              </w:rPr>
              <w:t>važnost čitanja, razvijanja kritičnog stava prema informacijama i stvaranju novog znanja te kreiranje uradaka inspiriranih pisanjem i čitanjem ili istraživanjem</w:t>
            </w:r>
            <w:r w:rsidRPr="00C74FF2">
              <w:rPr>
                <w:rFonts w:ascii="Source Sans Pro" w:eastAsia="Times New Roman" w:hAnsi="Source Sans Pro" w:cs="Times New Roman"/>
                <w:sz w:val="30"/>
                <w:szCs w:val="30"/>
              </w:rPr>
              <w:t>. </w:t>
            </w:r>
          </w:p>
          <w:p w:rsidR="00C74FF2" w:rsidRDefault="00C74FF2" w:rsidP="00360E8A">
            <w:pPr>
              <w:spacing w:after="0"/>
              <w:ind w:left="0" w:firstLine="0"/>
            </w:pPr>
          </w:p>
        </w:tc>
      </w:tr>
      <w:tr w:rsidR="00C74FF2" w:rsidTr="00360E8A">
        <w:trPr>
          <w:trHeight w:val="271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74FF2" w:rsidRDefault="00C74FF2" w:rsidP="00360E8A">
            <w:pPr>
              <w:spacing w:after="0"/>
              <w:ind w:left="0" w:right="162" w:firstLine="0"/>
              <w:jc w:val="center"/>
            </w:pPr>
            <w:r>
              <w:lastRenderedPageBreak/>
              <w:t xml:space="preserve">VREMENIK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4FF2" w:rsidRDefault="00C74FF2" w:rsidP="00360E8A">
            <w:pPr>
              <w:spacing w:after="0"/>
              <w:ind w:left="0" w:firstLine="0"/>
            </w:pPr>
            <w:r>
              <w:t>Redovito tijekom cijele školske godine.</w:t>
            </w:r>
          </w:p>
        </w:tc>
      </w:tr>
      <w:tr w:rsidR="00C74FF2" w:rsidTr="00360E8A">
        <w:trPr>
          <w:trHeight w:val="1044"/>
        </w:trPr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74FF2" w:rsidRDefault="00C74FF2" w:rsidP="00360E8A">
            <w:pPr>
              <w:spacing w:after="0"/>
              <w:ind w:left="0" w:right="162" w:firstLine="0"/>
              <w:jc w:val="center"/>
            </w:pPr>
            <w:r>
              <w:t xml:space="preserve">TROŠKOVNIK </w:t>
            </w:r>
          </w:p>
        </w:tc>
        <w:tc>
          <w:tcPr>
            <w:tcW w:w="11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4FF2" w:rsidRDefault="00C74FF2" w:rsidP="00360E8A">
            <w:pPr>
              <w:spacing w:after="0"/>
              <w:ind w:left="0" w:right="7396" w:firstLine="0"/>
            </w:pPr>
            <w:r>
              <w:t>-</w:t>
            </w:r>
          </w:p>
        </w:tc>
      </w:tr>
    </w:tbl>
    <w:p w:rsidR="00C74FF2" w:rsidRDefault="00C74FF2" w:rsidP="00265521">
      <w:pPr>
        <w:pStyle w:val="Naslov1"/>
      </w:pPr>
    </w:p>
    <w:p w:rsidR="00C12637" w:rsidRDefault="000C3787" w:rsidP="00265521">
      <w:pPr>
        <w:pStyle w:val="Naslov1"/>
      </w:pPr>
      <w:bookmarkStart w:id="741" w:name="_Toc52966064"/>
      <w:r>
        <w:t>TERENSKA NASTAVA, IZLETI I POSJETI</w:t>
      </w:r>
      <w:bookmarkEnd w:id="741"/>
      <w:r>
        <w:t xml:space="preserve"> </w:t>
      </w:r>
    </w:p>
    <w:p w:rsidR="00C12637" w:rsidRDefault="000C3787">
      <w:pPr>
        <w:spacing w:after="47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6291B4" wp14:editId="117C95BD">
                <wp:extent cx="8930640" cy="6096"/>
                <wp:effectExtent l="0" t="0" r="0" b="0"/>
                <wp:docPr id="269435" name="Group 269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73" name="Shape 297873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404510" id="Group 269435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">
                <v:shape id="Shape 297873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yF8cA&#10;AADfAAAADwAAAGRycy9kb3ducmV2LnhtbESPQWsCMRSE74L/ITyhN81WaVe3RhGl4LHagvX22Lxu&#10;lm5ewia6a399IxR6HGbmG2a57m0jrtSG2rGCx0kGgrh0uuZKwcf763gOIkRkjY1jUnCjAOvVcLDE&#10;QruOD3Q9xkokCIcCFZgYfSFlKA1ZDBPniZP35VqLMcm2krrFLsFtI6dZ9iwt1pwWDHraGiq/jxer&#10;IH87n36euDOnrjSfVe993O68Ug+jfvMCIlIf/8N/7b1WMF3k83wG9z/pC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98hfHAAAA3wAAAA8AAAAAAAAAAAAAAAAAmAIAAGRy&#10;cy9kb3ducmV2LnhtbFBLBQYAAAAABAAEAPUAAACMAwAAAAA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218" w:type="dxa"/>
        <w:tblInd w:w="-10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3827"/>
        <w:gridCol w:w="6030"/>
      </w:tblGrid>
      <w:tr w:rsidR="00C12637" w:rsidTr="007B73CC">
        <w:trPr>
          <w:trHeight w:val="574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rPr>
                <w:b/>
              </w:rPr>
              <w:t xml:space="preserve">TERENSKA NASTAVA, IZLETI I POSJETI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rPr>
                <w:b/>
              </w:rPr>
              <w:t xml:space="preserve">UČENICI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2" w:firstLine="0"/>
            </w:pPr>
            <w:r>
              <w:rPr>
                <w:b/>
              </w:rPr>
              <w:t xml:space="preserve">UČITELJI - VODITELJI </w:t>
            </w:r>
          </w:p>
        </w:tc>
      </w:tr>
      <w:tr w:rsidR="00C12637">
        <w:trPr>
          <w:trHeight w:val="781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DARUVAR – TERENSKA NASTAVA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- IV. razred (MŠ + PŠ)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 w:rsidP="00EE4B10">
            <w:pPr>
              <w:spacing w:after="0"/>
              <w:ind w:left="2" w:firstLine="0"/>
            </w:pPr>
            <w:r>
              <w:t>Dubravka Pleho, Romana Rašeti</w:t>
            </w:r>
            <w:r w:rsidR="00EE4B10">
              <w:t>ć, Svjetluška Prokopić</w:t>
            </w:r>
            <w:r>
              <w:t xml:space="preserve">, Drahuška De Bona, Jitka Janota Doležal, Anamari Toplak, Iveta Sohor Tofar , Velimir Lalić, </w:t>
            </w:r>
            <w:r w:rsidR="00FC61F7">
              <w:t>Lana Mlina</w:t>
            </w:r>
            <w:r>
              <w:t xml:space="preserve"> </w:t>
            </w:r>
          </w:p>
        </w:tc>
      </w:tr>
      <w:tr w:rsidR="00C12637">
        <w:trPr>
          <w:trHeight w:val="7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2F2FA8" w:rsidRDefault="002F2FA8">
            <w:pPr>
              <w:spacing w:after="0"/>
              <w:ind w:left="0" w:firstLine="0"/>
              <w:rPr>
                <w:color w:val="auto"/>
              </w:rPr>
            </w:pPr>
            <w:r w:rsidRPr="002F2FA8">
              <w:rPr>
                <w:color w:val="auto"/>
              </w:rPr>
              <w:t>SISAK, PETRINJA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2F2FA8" w:rsidRDefault="000C3787">
            <w:pPr>
              <w:spacing w:after="0"/>
              <w:ind w:left="1" w:firstLine="0"/>
              <w:rPr>
                <w:color w:val="auto"/>
              </w:rPr>
            </w:pPr>
            <w:r w:rsidRPr="002F2FA8">
              <w:rPr>
                <w:color w:val="auto"/>
              </w:rPr>
              <w:t xml:space="preserve">I. - III. razred (MŠ + PŠ)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2F2FA8" w:rsidRDefault="002F2FA8">
            <w:pPr>
              <w:spacing w:after="0"/>
              <w:ind w:left="2" w:firstLine="0"/>
              <w:rPr>
                <w:color w:val="auto"/>
              </w:rPr>
            </w:pPr>
            <w:r w:rsidRPr="002F2FA8">
              <w:rPr>
                <w:color w:val="auto"/>
              </w:rPr>
              <w:t>Anamari Toplak i razredni učitelji</w:t>
            </w:r>
            <w:r w:rsidR="000C3787" w:rsidRPr="002F2FA8">
              <w:rPr>
                <w:color w:val="auto"/>
              </w:rPr>
              <w:t xml:space="preserve">  </w:t>
            </w:r>
          </w:p>
        </w:tc>
      </w:tr>
      <w:tr w:rsidR="00C12637">
        <w:trPr>
          <w:trHeight w:val="780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EE4B10">
            <w:pPr>
              <w:spacing w:after="0"/>
              <w:ind w:left="0" w:firstLine="0"/>
            </w:pPr>
            <w:r>
              <w:t>PETROV VRH</w:t>
            </w:r>
            <w:r w:rsidR="000C3787">
              <w:t xml:space="preserve">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I. - IV. razred (MŠ + PŠ)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 w:rsidP="00EE4B10">
            <w:pPr>
              <w:spacing w:after="0"/>
              <w:ind w:left="2" w:firstLine="0"/>
            </w:pPr>
            <w:r>
              <w:t>Svjetluška Prokopić, Dubravka</w:t>
            </w:r>
            <w:r w:rsidR="00EE4B10">
              <w:t xml:space="preserve"> Pleho, Romana Rašetić, </w:t>
            </w:r>
            <w:r>
              <w:t>Drahuška De Bona</w:t>
            </w:r>
            <w:r>
              <w:rPr>
                <w:b/>
              </w:rPr>
              <w:t xml:space="preserve">, </w:t>
            </w:r>
            <w:r>
              <w:t xml:space="preserve">Jitka Janota Doležal, Anamari Toplak, Iveta Sohor Tofar , Velimir Lalić, </w:t>
            </w:r>
            <w:r w:rsidR="00FC61F7">
              <w:t>Lana Malina</w:t>
            </w:r>
            <w:r>
              <w:t xml:space="preserve"> </w:t>
            </w:r>
          </w:p>
        </w:tc>
      </w:tr>
      <w:tr w:rsidR="00C12637">
        <w:trPr>
          <w:trHeight w:val="579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2F2FA8" w:rsidRDefault="000C3787">
            <w:pPr>
              <w:spacing w:after="0"/>
              <w:ind w:left="0" w:firstLine="0"/>
              <w:rPr>
                <w:color w:val="auto"/>
              </w:rPr>
            </w:pPr>
            <w:r w:rsidRPr="002F2FA8">
              <w:rPr>
                <w:color w:val="auto"/>
              </w:rPr>
              <w:t xml:space="preserve">ŠKOLA U PRIRODI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2F2FA8" w:rsidRDefault="000C3787">
            <w:pPr>
              <w:spacing w:after="0"/>
              <w:ind w:left="1" w:firstLine="0"/>
              <w:rPr>
                <w:color w:val="auto"/>
              </w:rPr>
            </w:pPr>
            <w:r w:rsidRPr="002F2FA8">
              <w:rPr>
                <w:color w:val="auto"/>
              </w:rPr>
              <w:t xml:space="preserve">IV. razred </w:t>
            </w:r>
          </w:p>
          <w:p w:rsidR="00C12637" w:rsidRPr="002F2FA8" w:rsidRDefault="000C3787">
            <w:pPr>
              <w:spacing w:after="0"/>
              <w:ind w:left="1" w:firstLine="0"/>
              <w:rPr>
                <w:color w:val="auto"/>
              </w:rPr>
            </w:pPr>
            <w:r w:rsidRPr="002F2FA8">
              <w:rPr>
                <w:color w:val="auto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2F2FA8" w:rsidRDefault="00EE4B10">
            <w:pPr>
              <w:spacing w:after="0"/>
              <w:ind w:left="2" w:firstLine="0"/>
              <w:rPr>
                <w:color w:val="auto"/>
              </w:rPr>
            </w:pPr>
            <w:r>
              <w:rPr>
                <w:color w:val="auto"/>
              </w:rPr>
              <w:t>Romana Rašetić, Anamari Toplak</w:t>
            </w:r>
          </w:p>
        </w:tc>
      </w:tr>
      <w:tr w:rsidR="00AF2CF0">
        <w:trPr>
          <w:trHeight w:val="579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AF2CF0" w:rsidRPr="002F2FA8" w:rsidRDefault="00AF2CF0">
            <w:pPr>
              <w:spacing w:after="0"/>
              <w:ind w:left="0" w:firstLine="0"/>
              <w:rPr>
                <w:color w:val="auto"/>
              </w:rPr>
            </w:pPr>
            <w:r w:rsidRPr="002F2FA8">
              <w:rPr>
                <w:color w:val="auto"/>
              </w:rPr>
              <w:t>KRAPINA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F2CF0" w:rsidRPr="002F2FA8" w:rsidRDefault="00AF2CF0">
            <w:pPr>
              <w:spacing w:after="0"/>
              <w:ind w:left="1" w:firstLine="0"/>
              <w:rPr>
                <w:color w:val="auto"/>
              </w:rPr>
            </w:pPr>
            <w:r w:rsidRPr="002F2FA8">
              <w:rPr>
                <w:color w:val="auto"/>
              </w:rPr>
              <w:t>V. razred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AF2CF0" w:rsidRPr="002F2FA8" w:rsidRDefault="004874EC">
            <w:pPr>
              <w:spacing w:after="0"/>
              <w:ind w:left="2" w:firstLine="0"/>
              <w:rPr>
                <w:color w:val="auto"/>
              </w:rPr>
            </w:pPr>
            <w:r>
              <w:rPr>
                <w:color w:val="auto"/>
              </w:rPr>
              <w:t>Eva Horvat, Miroslava Veltruski, Josipa Ružička</w:t>
            </w: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ZAGREB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0C3787">
            <w:pPr>
              <w:spacing w:after="0"/>
              <w:ind w:left="1" w:firstLine="0"/>
            </w:pPr>
            <w:r>
              <w:t xml:space="preserve"> </w:t>
            </w:r>
          </w:p>
          <w:p w:rsidR="00C12637" w:rsidRDefault="000C3787">
            <w:pPr>
              <w:spacing w:after="0"/>
              <w:ind w:left="1" w:firstLine="0"/>
            </w:pPr>
            <w:r>
              <w:t xml:space="preserve">VII.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F2424F">
            <w:pPr>
              <w:spacing w:after="0"/>
              <w:ind w:left="2" w:firstLine="0"/>
            </w:pPr>
            <w:r>
              <w:t>Miroslava Veltruski, Iveta Vranjić</w:t>
            </w:r>
            <w:r w:rsidR="000C3787">
              <w:t xml:space="preserve"> </w:t>
            </w:r>
          </w:p>
          <w:p w:rsidR="00C12637" w:rsidRDefault="00C12637">
            <w:pPr>
              <w:spacing w:after="0"/>
              <w:ind w:left="2" w:firstLine="0"/>
            </w:pPr>
          </w:p>
        </w:tc>
      </w:tr>
      <w:tr w:rsidR="00C12637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0" w:firstLine="0"/>
            </w:pPr>
            <w:r>
              <w:t xml:space="preserve">IVANOVO SELO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0C3787">
            <w:pPr>
              <w:spacing w:after="0"/>
              <w:ind w:left="1" w:firstLine="0"/>
            </w:pPr>
            <w:r>
              <w:t xml:space="preserve">VII. razred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Default="00502D3F">
            <w:pPr>
              <w:spacing w:after="0"/>
              <w:ind w:left="2" w:firstLine="0"/>
            </w:pPr>
            <w:r>
              <w:t xml:space="preserve">Jitka Stanja Brdar, </w:t>
            </w:r>
            <w:r w:rsidR="000C3787">
              <w:t xml:space="preserve">Miroslava Veltruski, Ksenija Tomašek  </w:t>
            </w:r>
          </w:p>
        </w:tc>
      </w:tr>
      <w:tr w:rsidR="00C12637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Default="00A47704">
            <w:pPr>
              <w:spacing w:after="0"/>
              <w:ind w:left="0" w:firstLine="0"/>
            </w:pPr>
            <w:r>
              <w:t>KRAPINA, VARAŽDIN, TRAKOŠĆAN</w:t>
            </w:r>
          </w:p>
          <w:p w:rsidR="00C12637" w:rsidRDefault="000C378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8421FF" w:rsidRDefault="00A47704">
            <w:pPr>
              <w:spacing w:after="0"/>
              <w:ind w:left="1" w:firstLine="0"/>
            </w:pPr>
            <w:r>
              <w:t>VI. razred</w:t>
            </w:r>
          </w:p>
          <w:p w:rsidR="00C12637" w:rsidRPr="008421FF" w:rsidRDefault="000C3787">
            <w:pPr>
              <w:spacing w:after="0"/>
              <w:ind w:left="1" w:firstLine="0"/>
              <w:rPr>
                <w:highlight w:val="yellow"/>
              </w:rPr>
            </w:pPr>
            <w:r w:rsidRPr="008421FF">
              <w:rPr>
                <w:highlight w:val="yellow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5D05D5" w:rsidRDefault="005D05D5" w:rsidP="005D05D5">
            <w:pPr>
              <w:spacing w:after="0"/>
              <w:ind w:left="2" w:firstLine="0"/>
            </w:pPr>
            <w:r>
              <w:t xml:space="preserve">Jasminka Brkić Strejček, </w:t>
            </w:r>
            <w:r w:rsidR="00A47704">
              <w:t>Anita Res</w:t>
            </w:r>
            <w:r>
              <w:t xml:space="preserve">  </w:t>
            </w:r>
          </w:p>
          <w:p w:rsidR="00C12637" w:rsidRDefault="000C3787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AD64F6" w:rsidRPr="00AD64F6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D64F6" w:rsidRPr="00AD64F6" w:rsidRDefault="002904A4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LJETNJA ŠKOLA : Pla</w:t>
            </w:r>
            <w:r w:rsidR="00AD64F6" w:rsidRPr="00AD64F6">
              <w:rPr>
                <w:color w:val="auto"/>
              </w:rPr>
              <w:t>sy, ČR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D64F6" w:rsidRPr="00AD64F6" w:rsidRDefault="00AD64F6">
            <w:pPr>
              <w:spacing w:after="0"/>
              <w:ind w:left="1" w:firstLine="0"/>
              <w:rPr>
                <w:color w:val="auto"/>
              </w:rPr>
            </w:pPr>
            <w:r w:rsidRPr="00AD64F6">
              <w:rPr>
                <w:color w:val="auto"/>
              </w:rPr>
              <w:t>V. razred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D64F6" w:rsidRPr="00AD64F6" w:rsidRDefault="004874EC" w:rsidP="005D05D5">
            <w:pPr>
              <w:spacing w:after="0"/>
              <w:ind w:left="2" w:firstLine="0"/>
              <w:rPr>
                <w:color w:val="auto"/>
              </w:rPr>
            </w:pPr>
            <w:r>
              <w:rPr>
                <w:color w:val="auto"/>
              </w:rPr>
              <w:t>Eva Horvat, Miroslava Veltruski, Josipa Ružička</w:t>
            </w:r>
          </w:p>
        </w:tc>
      </w:tr>
      <w:tr w:rsidR="00C12637" w:rsidRPr="00AD64F6">
        <w:trPr>
          <w:trHeight w:val="780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AD64F6" w:rsidRDefault="000C3787">
            <w:pPr>
              <w:spacing w:after="8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LJETNA ŠKOLA  </w:t>
            </w:r>
          </w:p>
          <w:p w:rsidR="00C12637" w:rsidRPr="00AD64F6" w:rsidRDefault="000C3787">
            <w:pPr>
              <w:tabs>
                <w:tab w:val="center" w:pos="396"/>
                <w:tab w:val="center" w:pos="1396"/>
              </w:tabs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  <w:sz w:val="22"/>
              </w:rPr>
              <w:tab/>
            </w:r>
            <w:r w:rsidRPr="00AD64F6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D64F6">
              <w:rPr>
                <w:rFonts w:ascii="Arial" w:eastAsia="Arial" w:hAnsi="Arial" w:cs="Arial"/>
                <w:color w:val="auto"/>
              </w:rPr>
              <w:t xml:space="preserve"> </w:t>
            </w:r>
            <w:r w:rsidRPr="00AD64F6">
              <w:rPr>
                <w:rFonts w:ascii="Arial" w:eastAsia="Arial" w:hAnsi="Arial" w:cs="Arial"/>
                <w:color w:val="auto"/>
              </w:rPr>
              <w:tab/>
            </w:r>
            <w:r w:rsidRPr="00AD64F6">
              <w:rPr>
                <w:color w:val="auto"/>
              </w:rPr>
              <w:t xml:space="preserve">U PRIRODI U ČR </w:t>
            </w:r>
          </w:p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1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VI. </w:t>
            </w:r>
          </w:p>
          <w:p w:rsidR="00C12637" w:rsidRPr="00AD64F6" w:rsidRDefault="000C3787">
            <w:pPr>
              <w:spacing w:after="0"/>
              <w:ind w:left="1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2F2FA8">
            <w:pPr>
              <w:spacing w:after="0"/>
              <w:ind w:left="2" w:firstLine="0"/>
              <w:rPr>
                <w:color w:val="auto"/>
              </w:rPr>
            </w:pPr>
            <w:r w:rsidRPr="00AD64F6">
              <w:rPr>
                <w:color w:val="auto"/>
              </w:rPr>
              <w:t>Ksenija Tomašek</w:t>
            </w:r>
          </w:p>
          <w:p w:rsidR="00C12637" w:rsidRPr="00AD64F6" w:rsidRDefault="000C3787">
            <w:pPr>
              <w:spacing w:after="0"/>
              <w:ind w:left="2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</w:tr>
      <w:tr w:rsidR="00C12637" w:rsidRPr="00AD64F6">
        <w:trPr>
          <w:trHeight w:val="7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AD64F6" w:rsidRDefault="000C3787">
            <w:pPr>
              <w:spacing w:after="7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LJETNA ŠKOLA  </w:t>
            </w:r>
          </w:p>
          <w:p w:rsidR="00C12637" w:rsidRPr="00AD64F6" w:rsidRDefault="000C3787">
            <w:pPr>
              <w:tabs>
                <w:tab w:val="center" w:pos="396"/>
                <w:tab w:val="center" w:pos="2210"/>
              </w:tabs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  <w:sz w:val="22"/>
              </w:rPr>
              <w:tab/>
            </w:r>
            <w:r w:rsidRPr="00AD64F6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D64F6">
              <w:rPr>
                <w:rFonts w:ascii="Arial" w:eastAsia="Arial" w:hAnsi="Arial" w:cs="Arial"/>
                <w:color w:val="auto"/>
              </w:rPr>
              <w:t xml:space="preserve"> </w:t>
            </w:r>
            <w:r w:rsidRPr="00AD64F6">
              <w:rPr>
                <w:rFonts w:ascii="Arial" w:eastAsia="Arial" w:hAnsi="Arial" w:cs="Arial"/>
                <w:color w:val="auto"/>
              </w:rPr>
              <w:tab/>
            </w:r>
            <w:r w:rsidRPr="00AD64F6">
              <w:rPr>
                <w:color w:val="auto"/>
              </w:rPr>
              <w:t xml:space="preserve">TRAGOVIMA NAŠIH PREDAKA U ČR  </w:t>
            </w:r>
          </w:p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1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VII. razred </w:t>
            </w:r>
          </w:p>
          <w:p w:rsidR="00C12637" w:rsidRPr="00AD64F6" w:rsidRDefault="000C3787">
            <w:pPr>
              <w:spacing w:after="0"/>
              <w:ind w:left="1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6B05F6" w:rsidP="006B05F6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Ksenija Tomašek, Vlatka Milić Janota</w:t>
            </w:r>
          </w:p>
        </w:tc>
      </w:tr>
      <w:tr w:rsidR="00C12637" w:rsidRPr="00AD64F6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VUKOVAR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AD64F6" w:rsidRDefault="000C3787">
            <w:pPr>
              <w:spacing w:after="0"/>
              <w:ind w:left="1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VIII. razred </w:t>
            </w:r>
          </w:p>
          <w:p w:rsidR="00C12637" w:rsidRPr="00AD64F6" w:rsidRDefault="000C3787">
            <w:pPr>
              <w:spacing w:after="0"/>
              <w:ind w:left="1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5D05D5" w:rsidRPr="00AD64F6" w:rsidRDefault="00A47704" w:rsidP="005D05D5">
            <w:pPr>
              <w:spacing w:after="0"/>
              <w:ind w:left="2" w:firstLine="0"/>
              <w:rPr>
                <w:color w:val="auto"/>
              </w:rPr>
            </w:pPr>
            <w:r>
              <w:rPr>
                <w:color w:val="auto"/>
              </w:rPr>
              <w:t>Vlatka Milić Janota</w:t>
            </w:r>
            <w:r w:rsidR="00F2424F" w:rsidRPr="00AD64F6">
              <w:rPr>
                <w:color w:val="auto"/>
              </w:rPr>
              <w:t>, Miroslava Veltruski</w:t>
            </w:r>
          </w:p>
          <w:p w:rsidR="00C12637" w:rsidRPr="00AD64F6" w:rsidRDefault="00C12637">
            <w:pPr>
              <w:spacing w:after="0"/>
              <w:ind w:left="2" w:firstLine="0"/>
              <w:rPr>
                <w:color w:val="auto"/>
              </w:rPr>
            </w:pPr>
          </w:p>
        </w:tc>
      </w:tr>
      <w:tr w:rsidR="00C12637" w:rsidRPr="00AD64F6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POUČNA STAZA RIMSKA PARK ŠUMA   </w:t>
            </w:r>
          </w:p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1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V. razredi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AD64F6" w:rsidRDefault="000C3787">
            <w:pPr>
              <w:spacing w:after="0"/>
              <w:ind w:left="2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  <w:p w:rsidR="00C12637" w:rsidRPr="00AD64F6" w:rsidRDefault="000C3787">
            <w:pPr>
              <w:spacing w:after="0"/>
              <w:ind w:left="2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Vlatka Milić Janota,  Vladimir Ivić </w:t>
            </w:r>
          </w:p>
        </w:tc>
      </w:tr>
      <w:tr w:rsidR="00C12637" w:rsidRPr="00AD64F6">
        <w:trPr>
          <w:trHeight w:val="578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>MASKA – 1</w:t>
            </w:r>
            <w:r w:rsidR="00343BAC" w:rsidRPr="00AD64F6">
              <w:rPr>
                <w:color w:val="auto"/>
              </w:rPr>
              <w:t>4</w:t>
            </w:r>
            <w:r w:rsidRPr="00AD64F6">
              <w:rPr>
                <w:color w:val="auto"/>
              </w:rPr>
              <w:t xml:space="preserve">. MALI SAJAM KAZALIŠTA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I. – VIII. </w:t>
            </w:r>
          </w:p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Razredni učitelji </w:t>
            </w:r>
          </w:p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 </w:t>
            </w:r>
          </w:p>
        </w:tc>
      </w:tr>
      <w:tr w:rsidR="00C12637" w:rsidRPr="00AD64F6">
        <w:trPr>
          <w:trHeight w:val="576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KINO, LUTKARSKA ILI KAZALIŠNA PREDSTAVA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I. – VIII.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Razredni učitelji </w:t>
            </w:r>
          </w:p>
        </w:tc>
      </w:tr>
      <w:tr w:rsidR="00C12637" w:rsidRPr="00AD64F6">
        <w:trPr>
          <w:trHeight w:val="579"/>
        </w:trPr>
        <w:tc>
          <w:tcPr>
            <w:tcW w:w="436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PRODUŽENI BORAVAK </w:t>
            </w:r>
          </w:p>
        </w:tc>
        <w:tc>
          <w:tcPr>
            <w:tcW w:w="38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973772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I. – II</w:t>
            </w:r>
            <w:r w:rsidR="000C3787" w:rsidRPr="00AD64F6">
              <w:rPr>
                <w:color w:val="auto"/>
              </w:rPr>
              <w:t xml:space="preserve">. </w:t>
            </w:r>
          </w:p>
        </w:tc>
        <w:tc>
          <w:tcPr>
            <w:tcW w:w="60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C12637" w:rsidRPr="00AD64F6" w:rsidRDefault="000C3787" w:rsidP="00973772">
            <w:pPr>
              <w:spacing w:after="0"/>
              <w:ind w:left="0" w:firstLine="0"/>
              <w:rPr>
                <w:color w:val="auto"/>
              </w:rPr>
            </w:pPr>
            <w:r w:rsidRPr="00AD64F6">
              <w:rPr>
                <w:color w:val="auto"/>
              </w:rPr>
              <w:t xml:space="preserve">Ivana Hubinka </w:t>
            </w:r>
            <w:r w:rsidR="00973772">
              <w:rPr>
                <w:color w:val="auto"/>
              </w:rPr>
              <w:t>Macek, Tatjana Rakijaš, Mirela Halupa</w:t>
            </w:r>
          </w:p>
        </w:tc>
      </w:tr>
    </w:tbl>
    <w:p w:rsidR="00C12637" w:rsidRPr="00AD64F6" w:rsidRDefault="000C3787">
      <w:pPr>
        <w:spacing w:after="2"/>
        <w:ind w:left="0" w:firstLine="0"/>
        <w:jc w:val="both"/>
        <w:rPr>
          <w:color w:val="auto"/>
        </w:rPr>
      </w:pPr>
      <w:r w:rsidRPr="00AD64F6">
        <w:rPr>
          <w:color w:val="auto"/>
        </w:rP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69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2"/>
      </w:tblGrid>
      <w:tr w:rsidR="00C12637">
        <w:trPr>
          <w:trHeight w:val="5679"/>
        </w:trPr>
        <w:tc>
          <w:tcPr>
            <w:tcW w:w="1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77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87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8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42" w:name="_Toc52966065"/>
                  <w:r w:rsidRPr="005D289A">
                    <w:rPr>
                      <w:color w:val="auto"/>
                      <w:sz w:val="28"/>
                      <w:szCs w:val="28"/>
                    </w:rPr>
                    <w:t>DARUVAR – TERENSKA NASTAVA (I. – IV.)</w:t>
                  </w:r>
                  <w:bookmarkEnd w:id="742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497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88"/>
                    </w:numPr>
                    <w:spacing w:after="47"/>
                    <w:ind w:hanging="259"/>
                  </w:pPr>
                  <w:r>
                    <w:t xml:space="preserve">razred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5"/>
                    <w:ind w:hanging="348"/>
                  </w:pPr>
                  <w:r>
                    <w:t xml:space="preserve">razumjeti potrebu poštovanja prometnih pravila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2"/>
                    <w:ind w:hanging="348"/>
                  </w:pPr>
                  <w:r>
                    <w:t xml:space="preserve">odgovorno sudjelovanje u prometu kao pješak ili vozač bicikla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2"/>
                    <w:ind w:hanging="348"/>
                  </w:pPr>
                  <w:r>
                    <w:t xml:space="preserve">osposobiti se za sigurno i samostalno kretanje od kuće do škole (učenik pješak, školski autobus,…)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0"/>
                    <w:ind w:hanging="348"/>
                  </w:pPr>
                  <w:r>
                    <w:t xml:space="preserve">znati naziv mjesta stanovanja i točno navesti svoju adresu </w:t>
                  </w:r>
                </w:p>
                <w:p w:rsidR="00C12637" w:rsidRDefault="000C3787">
                  <w:pPr>
                    <w:numPr>
                      <w:ilvl w:val="0"/>
                      <w:numId w:val="88"/>
                    </w:numPr>
                    <w:spacing w:after="49"/>
                    <w:ind w:hanging="259"/>
                  </w:pPr>
                  <w:r>
                    <w:t xml:space="preserve">razred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3"/>
                    <w:ind w:hanging="348"/>
                  </w:pPr>
                  <w:r>
                    <w:t xml:space="preserve">upoznati značajne građevine u blizini škole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2"/>
                    <w:ind w:hanging="348"/>
                  </w:pPr>
                  <w:r>
                    <w:t xml:space="preserve">upoznati i razlikovati kulturne ustanove u zavičaju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3"/>
                    <w:ind w:hanging="348"/>
                  </w:pPr>
                  <w:r>
                    <w:t xml:space="preserve">upoznati prometne znakove u blizini škole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2"/>
                    <w:ind w:hanging="348"/>
                  </w:pPr>
                  <w:r>
                    <w:t xml:space="preserve">odrediti značenje prometnih znakova važnih za pješake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3"/>
                    <w:ind w:hanging="348"/>
                  </w:pPr>
                  <w:r>
                    <w:t xml:space="preserve">sigurno se kretati prometnicom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3"/>
                    <w:ind w:hanging="348"/>
                  </w:pPr>
                  <w:r>
                    <w:t xml:space="preserve">razlikovati autobusni i željeznički kolodvor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0"/>
                    <w:ind w:hanging="348"/>
                  </w:pPr>
                  <w:r>
                    <w:t xml:space="preserve">shvatiti važnost prometne povezanosti u zavičaju </w:t>
                  </w:r>
                </w:p>
                <w:p w:rsidR="00C12637" w:rsidRDefault="000C3787">
                  <w:pPr>
                    <w:numPr>
                      <w:ilvl w:val="0"/>
                      <w:numId w:val="88"/>
                    </w:numPr>
                    <w:spacing w:after="47"/>
                    <w:ind w:hanging="259"/>
                  </w:pPr>
                  <w:r>
                    <w:t xml:space="preserve">razred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2"/>
                    <w:ind w:hanging="348"/>
                  </w:pPr>
                  <w:r>
                    <w:t xml:space="preserve">upoznati važne kulturno povijesne spomenike zavičaja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22"/>
                    <w:ind w:hanging="348"/>
                  </w:pPr>
                  <w:r>
                    <w:t xml:space="preserve">istraživati i povezivati temeljem povijesnih izvora (predmeti, fotografije, mape, karte,..) </w:t>
                  </w:r>
                </w:p>
                <w:p w:rsidR="00C12637" w:rsidRDefault="000C3787">
                  <w:pPr>
                    <w:numPr>
                      <w:ilvl w:val="1"/>
                      <w:numId w:val="88"/>
                    </w:numPr>
                    <w:spacing w:after="0"/>
                    <w:ind w:hanging="348"/>
                  </w:pPr>
                  <w:r>
                    <w:t xml:space="preserve">upoznati Daruvar kao centar Čeha u RH i sjedište institucija (Savez Čeha u RH, NIU Jednota - Dječji kutić, Češka škola)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6687"/>
        </w:trPr>
        <w:tc>
          <w:tcPr>
            <w:tcW w:w="1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1" w:type="dxa"/>
              <w:tblInd w:w="0" w:type="dxa"/>
              <w:tblCellMar>
                <w:top w:w="46" w:type="dxa"/>
                <w:left w:w="36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4"/>
            </w:tblGrid>
            <w:tr w:rsidR="00C12637" w:rsidTr="007B73CC">
              <w:trPr>
                <w:trHeight w:val="2353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149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89"/>
                    </w:numPr>
                    <w:spacing w:after="25"/>
                    <w:ind w:hanging="348"/>
                  </w:pPr>
                  <w:r>
                    <w:t xml:space="preserve">upoznati aktivnosti Čeha u  društvima </w:t>
                  </w:r>
                </w:p>
                <w:p w:rsidR="00C12637" w:rsidRDefault="000C3787">
                  <w:pPr>
                    <w:numPr>
                      <w:ilvl w:val="0"/>
                      <w:numId w:val="89"/>
                    </w:numPr>
                    <w:spacing w:after="23"/>
                    <w:ind w:hanging="348"/>
                  </w:pPr>
                  <w:r>
                    <w:t xml:space="preserve">upoznati se s razlozima doseljenja Čeha u RH </w:t>
                  </w:r>
                </w:p>
                <w:p w:rsidR="00C12637" w:rsidRDefault="000C3787">
                  <w:pPr>
                    <w:numPr>
                      <w:ilvl w:val="0"/>
                      <w:numId w:val="89"/>
                    </w:numPr>
                    <w:spacing w:after="0"/>
                    <w:ind w:hanging="348"/>
                  </w:pPr>
                  <w:r>
                    <w:t xml:space="preserve">upoznati kulturno povijesne znamenitosti povezane sa Česima u RH  </w:t>
                  </w:r>
                </w:p>
                <w:p w:rsidR="00C12637" w:rsidRDefault="000C3787">
                  <w:pPr>
                    <w:spacing w:after="47"/>
                    <w:ind w:left="75" w:firstLine="0"/>
                  </w:pPr>
                  <w:r>
                    <w:t xml:space="preserve">IV. razred </w:t>
                  </w:r>
                </w:p>
                <w:p w:rsidR="00C12637" w:rsidRDefault="000C3787">
                  <w:pPr>
                    <w:numPr>
                      <w:ilvl w:val="0"/>
                      <w:numId w:val="90"/>
                    </w:numPr>
                    <w:spacing w:after="0" w:line="280" w:lineRule="auto"/>
                    <w:ind w:firstLine="0"/>
                  </w:pPr>
                  <w:r>
                    <w:t xml:space="preserve">navesti kulturno povijesne spomenike  i najpoznatije povijesne osobe svojega kraja povezane sa Česima u RH </w:t>
                  </w:r>
                  <w:r>
                    <w:rPr>
                      <w:rFonts w:ascii="Segoe UI Symbol" w:eastAsia="Segoe UI Symbol" w:hAnsi="Segoe UI Symbol" w:cs="Segoe UI Symbol"/>
                    </w:rPr>
                    <w:t>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t xml:space="preserve">upoznati običaje češke manjine </w:t>
                  </w:r>
                </w:p>
                <w:p w:rsidR="00C12637" w:rsidRDefault="000C3787">
                  <w:pPr>
                    <w:numPr>
                      <w:ilvl w:val="0"/>
                      <w:numId w:val="90"/>
                    </w:numPr>
                    <w:spacing w:after="22"/>
                    <w:ind w:firstLine="0"/>
                  </w:pPr>
                  <w:r>
                    <w:t xml:space="preserve">navesti osnovne gospodarstvene djelatnosti brežuljkastih krajeva </w:t>
                  </w:r>
                </w:p>
                <w:p w:rsidR="00C12637" w:rsidRDefault="000C3787">
                  <w:pPr>
                    <w:numPr>
                      <w:ilvl w:val="0"/>
                      <w:numId w:val="90"/>
                    </w:numPr>
                    <w:spacing w:after="0"/>
                    <w:ind w:firstLine="0"/>
                  </w:pPr>
                  <w:r>
                    <w:t xml:space="preserve">razumjeti važnost brežuljkastih krajeva za cijelu RH </w:t>
                  </w:r>
                </w:p>
              </w:tc>
            </w:tr>
            <w:tr w:rsidR="00C12637" w:rsidTr="007B73CC">
              <w:trPr>
                <w:trHeight w:val="57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Terenska nastava u Daruvaru namijenjena je učenicima I. – IV. razreda. Tako će učenici bolje upoznati svoje mjesto, učit će voljeti ga i brinuti se o njemu. Bolje će shvatiti doprinos češke manjine i suživot s ostalim narodima. </w:t>
                  </w:r>
                </w:p>
              </w:tc>
            </w:tr>
            <w:tr w:rsidR="00C12637" w:rsidTr="00DE7D71">
              <w:trPr>
                <w:trHeight w:val="923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5"/>
                    <w:ind w:left="75" w:firstLine="0"/>
                  </w:pPr>
                  <w:r>
                    <w:t xml:space="preserve">Ovu terensku nastavu osmislit će i provesti učitelji nižih razreda: </w:t>
                  </w:r>
                </w:p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 </w:t>
                  </w:r>
                  <w:r w:rsidR="00EE4B10" w:rsidRPr="00EE4B10">
                    <w:t>Svjetluška Prokopić, Dubravka Pleho, Romana Rašetić, Drahuška De Bona, Jitka Janota Doležal, Anamari Toplak, Iveta Sohor Tofar , Velimir Lalić, Lana Malina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Ciljevi će se realizirati putem poludnevnog boravka u gradu, radom u skupinama na terenu.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Svaki razred ili područna škola samostalno će odrediti vrijeme realizacije u skladu sa svojim nastavnim planom.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Troškove prijevoza učenika područnih škola snosit će roditelji. </w:t>
                  </w:r>
                </w:p>
              </w:tc>
            </w:tr>
            <w:tr w:rsidR="00C12637" w:rsidTr="007B73CC">
              <w:trPr>
                <w:trHeight w:val="300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Rad učenika vrednovat će se putem praktičnih vježbi, radnih listića i putem samoocjenjivanja.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7815BB" w:rsidRDefault="007815BB">
      <w:pPr>
        <w:spacing w:after="0"/>
        <w:ind w:left="0" w:firstLine="0"/>
        <w:jc w:val="both"/>
      </w:pPr>
    </w:p>
    <w:p w:rsidR="007815BB" w:rsidRDefault="007815BB">
      <w:pPr>
        <w:spacing w:after="0"/>
        <w:ind w:left="0" w:firstLine="0"/>
        <w:jc w:val="both"/>
      </w:pPr>
    </w:p>
    <w:p w:rsidR="007815BB" w:rsidRDefault="007815BB">
      <w:pPr>
        <w:spacing w:after="160"/>
        <w:ind w:left="0" w:firstLine="0"/>
      </w:pPr>
      <w:r>
        <w:br w:type="page"/>
      </w:r>
    </w:p>
    <w:p w:rsidR="007815BB" w:rsidRDefault="007815BB">
      <w:pPr>
        <w:spacing w:after="160"/>
        <w:ind w:left="0" w:firstLine="0"/>
      </w:pPr>
    </w:p>
    <w:p w:rsidR="007815BB" w:rsidRDefault="007815BB">
      <w:pPr>
        <w:spacing w:after="0"/>
        <w:ind w:left="0" w:firstLine="0"/>
        <w:jc w:val="both"/>
      </w:pP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6428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1F6460" w:rsidP="005D289A">
                  <w:pPr>
                    <w:pStyle w:val="Naslov2"/>
                    <w:jc w:val="center"/>
                    <w:outlineLvl w:val="1"/>
                  </w:pPr>
                  <w:bookmarkStart w:id="743" w:name="_Toc52966066"/>
                  <w:r>
                    <w:rPr>
                      <w:color w:val="auto"/>
                      <w:sz w:val="28"/>
                      <w:szCs w:val="28"/>
                    </w:rPr>
                    <w:t>PETROV VRH</w:t>
                  </w:r>
                  <w:bookmarkEnd w:id="743"/>
                  <w:r w:rsidR="000C3787" w:rsidRPr="005D289A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339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1F6460">
                  <w:pPr>
                    <w:spacing w:after="3"/>
                    <w:ind w:left="72" w:firstLine="0"/>
                  </w:pPr>
                  <w:r>
                    <w:t>Upoznavanje prirode u neposrednoj blizini , biljnog i životinjskog svijet i</w:t>
                  </w:r>
                  <w:r w:rsidR="000C3787">
                    <w:t xml:space="preserve"> uočiti i razumjeti vezu djelatnosti ljudi s izgledom zavičaja i prirodnim uvjetima </w:t>
                  </w:r>
                </w:p>
                <w:p w:rsidR="00C12637" w:rsidRDefault="000C3787">
                  <w:pPr>
                    <w:spacing w:after="5"/>
                    <w:ind w:left="72" w:firstLine="0"/>
                  </w:pPr>
                  <w:r>
                    <w:t xml:space="preserve">(3.r). </w:t>
                  </w:r>
                </w:p>
                <w:p w:rsidR="00C12637" w:rsidRDefault="000C3787">
                  <w:pPr>
                    <w:spacing w:after="2"/>
                    <w:ind w:left="72" w:firstLine="0"/>
                  </w:pPr>
                  <w:r>
                    <w:t xml:space="preserve">Razumjeti važnost gospodarstva za cijelu RH (4.r). </w:t>
                  </w:r>
                </w:p>
                <w:p w:rsidR="00C12637" w:rsidRDefault="000C3787">
                  <w:pPr>
                    <w:spacing w:after="0" w:line="264" w:lineRule="auto"/>
                    <w:ind w:left="72" w:firstLine="0"/>
                    <w:jc w:val="both"/>
                  </w:pPr>
                  <w:r>
                    <w:t xml:space="preserve">Razvijati odgovornost, samopouzdanje, pronalaženje vlastitih mogućnosti i sposobnosti, što može pomoći kod odabira budućeg zanimanja. </w:t>
                  </w:r>
                </w:p>
                <w:p w:rsidR="00C12637" w:rsidRDefault="000C3787">
                  <w:pPr>
                    <w:spacing w:after="0"/>
                    <w:ind w:left="72" w:right="1935" w:firstLine="0"/>
                  </w:pPr>
                  <w:r>
                    <w:t xml:space="preserve">Razvijati sposobnosti: motrenja, uočavanja, opisivanja, zaključivanja i primjene znanja u svakodnevnom životu. Uočiti povezanost prirode i ljudi. Doći do zaključka potrebe očuvanja prirode.  Razvijati radne navike. </w:t>
                  </w:r>
                </w:p>
              </w:tc>
            </w:tr>
            <w:tr w:rsidR="00C12637" w:rsidTr="007B73CC">
              <w:trPr>
                <w:trHeight w:val="86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1F6460">
                  <w:pPr>
                    <w:spacing w:after="2"/>
                    <w:ind w:left="72" w:firstLine="0"/>
                  </w:pPr>
                  <w:r>
                    <w:t xml:space="preserve">Namjena je upoznavanje učenika sa </w:t>
                  </w:r>
                  <w:r w:rsidR="001F6460">
                    <w:t>biljnim i životinjskim svijetom.</w:t>
                  </w:r>
                  <w:r>
                    <w:t xml:space="preserve"> </w:t>
                  </w:r>
                </w:p>
                <w:p w:rsidR="00C12637" w:rsidRDefault="00C12637" w:rsidP="001F6460">
                  <w:pPr>
                    <w:spacing w:after="0"/>
                    <w:ind w:left="0" w:firstLine="0"/>
                  </w:pP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NOSITELJI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1F6460">
                  <w:pPr>
                    <w:spacing w:after="0"/>
                    <w:ind w:left="72" w:firstLine="0"/>
                  </w:pPr>
                  <w:r>
                    <w:t xml:space="preserve">Romana Rašetić, Anamari Toplak, </w:t>
                  </w:r>
                  <w:r w:rsidR="000C3787">
                    <w:t xml:space="preserve">i učiteljice i učitelj razredne nastave matične i područnih škola. </w:t>
                  </w:r>
                </w:p>
              </w:tc>
            </w:tr>
            <w:tr w:rsidR="00C12637" w:rsidTr="007B73CC">
              <w:trPr>
                <w:trHeight w:val="86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1F6460">
                  <w:pPr>
                    <w:spacing w:after="5"/>
                    <w:ind w:left="72" w:firstLine="0"/>
                  </w:pPr>
                  <w:r>
                    <w:t>Uključenost i aktivno sudjelovanje svih učenika nižih razreda na terenskoj nastavi</w:t>
                  </w:r>
                  <w:r w:rsidR="001F6460">
                    <w:t>.</w:t>
                  </w:r>
                  <w:r>
                    <w:t xml:space="preserve"> . 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1F6460">
                  <w:pPr>
                    <w:spacing w:after="0"/>
                    <w:ind w:left="72" w:firstLine="0"/>
                  </w:pPr>
                  <w:r>
                    <w:t>10./2020.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202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3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7B73CC">
              <w:trPr>
                <w:trHeight w:val="300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Prijevoz učenika, učitelja i asistenata </w:t>
                  </w:r>
                  <w:r w:rsidR="001F6460">
                    <w:t>autobusom, 400 kn.</w:t>
                  </w:r>
                </w:p>
              </w:tc>
            </w:tr>
            <w:tr w:rsidR="00C12637" w:rsidTr="007B73CC">
              <w:trPr>
                <w:trHeight w:val="1429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5"/>
                    <w:ind w:left="75" w:firstLine="0"/>
                  </w:pPr>
                  <w:r>
                    <w:t xml:space="preserve">Skupno vrednovanje s obzirom na pojedinca i skupinu. </w:t>
                  </w:r>
                </w:p>
                <w:p w:rsidR="00C12637" w:rsidRDefault="000C3787">
                  <w:pPr>
                    <w:spacing w:after="0"/>
                    <w:ind w:left="75" w:firstLine="0"/>
                  </w:pPr>
                  <w:r>
                    <w:t>Individualno vrednovanje – zadaci za vrednovanje učenikova postignuća.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2904A4" w:rsidRDefault="000C3787">
      <w:pPr>
        <w:spacing w:after="3"/>
        <w:ind w:left="0" w:firstLine="0"/>
        <w:jc w:val="both"/>
      </w:pPr>
      <w:r>
        <w:t xml:space="preserve"> </w:t>
      </w:r>
    </w:p>
    <w:tbl>
      <w:tblPr>
        <w:tblStyle w:val="TableGrid"/>
        <w:tblW w:w="14434" w:type="dxa"/>
        <w:tblInd w:w="-18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"/>
        <w:gridCol w:w="2601"/>
        <w:gridCol w:w="11603"/>
      </w:tblGrid>
      <w:tr w:rsidR="002904A4" w:rsidTr="00650ACF">
        <w:trPr>
          <w:trHeight w:val="416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4A4" w:rsidRDefault="002904A4" w:rsidP="00650ACF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904A4" w:rsidRDefault="002904A4" w:rsidP="00650ACF">
            <w:pPr>
              <w:spacing w:after="0"/>
              <w:ind w:left="0" w:right="64" w:firstLine="0"/>
              <w:jc w:val="center"/>
            </w:pPr>
            <w:r>
              <w:t xml:space="preserve">AKTIVNOST, PROGRAM </w:t>
            </w:r>
          </w:p>
        </w:tc>
        <w:tc>
          <w:tcPr>
            <w:tcW w:w="1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2904A4" w:rsidRDefault="002904A4" w:rsidP="002904A4">
            <w:pPr>
              <w:pStyle w:val="Naslov2"/>
              <w:jc w:val="center"/>
              <w:outlineLvl w:val="1"/>
            </w:pPr>
            <w:bookmarkStart w:id="744" w:name="_Toc52966067"/>
            <w:r>
              <w:rPr>
                <w:color w:val="auto"/>
                <w:sz w:val="28"/>
                <w:szCs w:val="28"/>
              </w:rPr>
              <w:t>SISAK</w:t>
            </w:r>
            <w:r w:rsidR="005C3BFD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PETRINJA</w:t>
            </w:r>
            <w:bookmarkEnd w:id="744"/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2904A4" w:rsidTr="00650ACF">
        <w:trPr>
          <w:trHeight w:val="5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904A4" w:rsidRDefault="002904A4" w:rsidP="00650ACF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904A4" w:rsidRDefault="002904A4" w:rsidP="00650ACF">
            <w:pPr>
              <w:spacing w:after="0"/>
              <w:ind w:left="0" w:right="64" w:firstLine="0"/>
              <w:jc w:val="center"/>
            </w:pPr>
            <w:r>
              <w:t xml:space="preserve">CILJEVI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4A4" w:rsidRDefault="002904A4" w:rsidP="00650ACF">
            <w:pPr>
              <w:spacing w:after="0"/>
              <w:ind w:left="0" w:firstLine="0"/>
            </w:pPr>
            <w:r>
              <w:t>Upoznati kulturne, povijesne i prirodne znamenitosti. Razvijati naviku aktivnog provođenja slobodnog vremena. Razvijati svijest o potrebi čuvanja i zaštite kulturne i spomeničke baštine</w:t>
            </w:r>
            <w:r w:rsidR="005C3BFD">
              <w:t>, uzgajanje i briga o kaktusima , upoznavanje sa starim zanatima.</w:t>
            </w:r>
          </w:p>
        </w:tc>
      </w:tr>
      <w:tr w:rsidR="002904A4" w:rsidTr="00650ACF">
        <w:trPr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904A4" w:rsidRDefault="002904A4" w:rsidP="00650ACF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904A4" w:rsidRDefault="002904A4" w:rsidP="00650ACF">
            <w:pPr>
              <w:spacing w:after="0"/>
              <w:ind w:left="0" w:right="65" w:firstLine="0"/>
              <w:jc w:val="center"/>
            </w:pPr>
            <w:r>
              <w:t xml:space="preserve">NAMJENA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4A4" w:rsidRDefault="002904A4" w:rsidP="00650ACF">
            <w:pPr>
              <w:spacing w:after="0"/>
              <w:ind w:left="0" w:firstLine="0"/>
            </w:pPr>
            <w:r>
              <w:t xml:space="preserve">Utjecati na razvijanje sposobnosti uočavanja, promatranja, opisivanja, slušanja, uspoređivanja i govornog izražavanja. Njegovati kulturne navike tijekom putovanja. </w:t>
            </w:r>
          </w:p>
        </w:tc>
      </w:tr>
      <w:tr w:rsidR="002904A4" w:rsidRPr="005D05D5" w:rsidTr="00650AC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904A4" w:rsidRDefault="002904A4" w:rsidP="00650ACF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904A4" w:rsidRDefault="002904A4" w:rsidP="00650ACF">
            <w:pPr>
              <w:spacing w:after="0"/>
              <w:ind w:left="0" w:right="67" w:firstLine="0"/>
              <w:jc w:val="center"/>
            </w:pPr>
            <w:r>
              <w:t xml:space="preserve">NOSITELJI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4A4" w:rsidRPr="005D05D5" w:rsidRDefault="005C3BFD" w:rsidP="005C3BFD">
            <w:pPr>
              <w:spacing w:after="0"/>
              <w:ind w:left="2" w:firstLine="0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Učenici I.-III. matične i područnih škola, razredne učiteljice, pomoćnici u nastavi , </w:t>
            </w:r>
            <w:r w:rsidR="002904A4">
              <w:rPr>
                <w:color w:val="auto"/>
              </w:rPr>
              <w:t>ravnateljica</w:t>
            </w:r>
          </w:p>
        </w:tc>
      </w:tr>
      <w:tr w:rsidR="002904A4" w:rsidTr="00650AC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4A4" w:rsidRDefault="002904A4" w:rsidP="00650ACF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904A4" w:rsidRDefault="002904A4" w:rsidP="00650ACF">
            <w:pPr>
              <w:spacing w:after="0"/>
              <w:ind w:left="0" w:right="67" w:firstLine="0"/>
              <w:jc w:val="center"/>
            </w:pPr>
            <w:r>
              <w:t xml:space="preserve">NAČIN REALIZACIJE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4A4" w:rsidRDefault="002904A4" w:rsidP="00650ACF">
            <w:pPr>
              <w:spacing w:after="0"/>
              <w:ind w:left="0" w:firstLine="0"/>
            </w:pPr>
            <w:r>
              <w:t xml:space="preserve">Putem turističke agencije koja ponudi najpovoljniju ponudu. Izvori sredstava za učenike su roditelji učenika i sponzori. </w:t>
            </w:r>
          </w:p>
          <w:p w:rsidR="002904A4" w:rsidRDefault="002904A4" w:rsidP="00650AC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904A4" w:rsidTr="00650ACF">
        <w:trPr>
          <w:trHeight w:val="295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4A4" w:rsidRDefault="002904A4" w:rsidP="00650ACF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904A4" w:rsidRDefault="002904A4" w:rsidP="00650ACF">
            <w:pPr>
              <w:spacing w:after="0"/>
              <w:ind w:left="0" w:right="67" w:firstLine="0"/>
              <w:jc w:val="center"/>
            </w:pPr>
            <w:r>
              <w:t xml:space="preserve">VREMENIK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4A4" w:rsidRDefault="00DE7D71" w:rsidP="00650ACF">
            <w:pPr>
              <w:spacing w:after="0"/>
              <w:ind w:left="0" w:firstLine="0"/>
            </w:pPr>
            <w:r>
              <w:t>21</w:t>
            </w:r>
            <w:r w:rsidR="005C3BFD">
              <w:t>. s</w:t>
            </w:r>
            <w:r>
              <w:t>vibanj 2021</w:t>
            </w:r>
            <w:r w:rsidR="002904A4">
              <w:t xml:space="preserve"> godine  </w:t>
            </w:r>
          </w:p>
        </w:tc>
      </w:tr>
      <w:tr w:rsidR="002904A4" w:rsidTr="00650AC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04A4" w:rsidRDefault="002904A4" w:rsidP="00650ACF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904A4" w:rsidRDefault="002904A4" w:rsidP="00650ACF">
            <w:pPr>
              <w:spacing w:after="0"/>
              <w:ind w:left="0" w:right="68" w:firstLine="0"/>
              <w:jc w:val="center"/>
            </w:pPr>
            <w:r>
              <w:t xml:space="preserve">TROŠKOVNIK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4A4" w:rsidRDefault="002904A4" w:rsidP="00650ACF">
            <w:pPr>
              <w:spacing w:after="0"/>
              <w:ind w:left="0" w:firstLine="0"/>
            </w:pPr>
            <w:r>
              <w:t xml:space="preserve">Oko 200  kn po učeniku. </w:t>
            </w:r>
          </w:p>
        </w:tc>
      </w:tr>
      <w:tr w:rsidR="002904A4" w:rsidTr="00650ACF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04A4" w:rsidRDefault="002904A4" w:rsidP="00650ACF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904A4" w:rsidRDefault="002904A4" w:rsidP="00650ACF">
            <w:pPr>
              <w:spacing w:after="0"/>
              <w:ind w:left="0" w:right="65" w:firstLine="0"/>
              <w:jc w:val="center"/>
            </w:pPr>
            <w:r>
              <w:t xml:space="preserve">NAČIN VREDNOVANJA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4A4" w:rsidRDefault="002904A4" w:rsidP="00650ACF">
            <w:pPr>
              <w:spacing w:after="0"/>
              <w:ind w:left="0" w:firstLine="0"/>
            </w:pPr>
            <w:r>
              <w:t>Razgovor na satu razredne zajed</w:t>
            </w:r>
            <w:r w:rsidR="005C3BFD">
              <w:t xml:space="preserve">nice. Kratki literarni sastavak </w:t>
            </w:r>
            <w:r>
              <w:t xml:space="preserve">ili izvještaj za školske novine i razredni pano. Načiniti  Power Point prezentaciju. Evaluacijski listić.   </w:t>
            </w:r>
          </w:p>
        </w:tc>
      </w:tr>
    </w:tbl>
    <w:p w:rsidR="00C12637" w:rsidRDefault="00C12637">
      <w:pPr>
        <w:spacing w:after="3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69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69"/>
      </w:tblGrid>
      <w:tr w:rsidR="00C12637">
        <w:trPr>
          <w:trHeight w:val="4921"/>
        </w:trPr>
        <w:tc>
          <w:tcPr>
            <w:tcW w:w="1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77" w:type="dxa"/>
              <w:tblInd w:w="0" w:type="dxa"/>
              <w:tblCellMar>
                <w:top w:w="46" w:type="dxa"/>
                <w:left w:w="108" w:type="dxa"/>
                <w:bottom w:w="1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87"/>
            </w:tblGrid>
            <w:tr w:rsidR="00C12637" w:rsidTr="007B73CC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80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8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45" w:name="_Toc52966068"/>
                  <w:r w:rsidRPr="005D289A">
                    <w:rPr>
                      <w:color w:val="auto"/>
                      <w:sz w:val="28"/>
                      <w:szCs w:val="28"/>
                    </w:rPr>
                    <w:t>ŠKOLA U PRIRODI</w:t>
                  </w:r>
                  <w:bookmarkEnd w:id="745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55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79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39" w:lineRule="auto"/>
                    <w:ind w:left="0" w:firstLine="0"/>
                  </w:pPr>
                  <w:r>
                    <w:t xml:space="preserve">Upoznati život u primorskoj Hrvatskoj. Upoznavanje prometnica i prometnih sredstava ( autobus, brod). Upoznati biljni i životinjski svijet primorja i gorske Hrvatske. Upoznati kulturnu baštinu otoka i gradova koje ćemo posjetiti. Naučiti plivati, obuka neplivača. Usvojiti pojmove marina, panorama, luka i pristanište. Uočiti razliku u biljnom pokrovu planine, primorja i našega zavičaja. Upoznati se s različitim zanimanjima ljudi u primorskom kraju. Spoznati važnu granu gospodarstva a to je turizam. Poticati kulturno ponašanje na javnim mjestima, u prometnim sredstvima, hotelu i tijekom objedovanja. Razvijati suradničke odnose u grupi. 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kulturu govora, poticati pažnju i želju za istraživanjem te bolje međusobno upoznavanje.  </w:t>
                  </w:r>
                </w:p>
              </w:tc>
            </w:tr>
            <w:tr w:rsidR="00C12637" w:rsidTr="007B73CC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80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IV. razreda izvan učionice  proširuju i produbljuju stečeno znanje i iskustvo o planinskom i primorskom dijelu Hrvatske na osnovu promatranja i doživljavanja, koristeći prvenstveno primarne izvore znanja. 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82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Pr="00AD64F6" w:rsidRDefault="00DE7D7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Romana Rašetić, Anamari Toplak </w:t>
                  </w:r>
                  <w:r w:rsidR="000C3787" w:rsidRPr="00AD64F6">
                    <w:rPr>
                      <w:color w:val="auto"/>
                    </w:rPr>
                    <w:t xml:space="preserve">učiteljice IV. r. ČOŠ  J. A. Komenskog u Daruvaru i područne škole Ljudevit Selo </w:t>
                  </w:r>
                </w:p>
              </w:tc>
            </w:tr>
            <w:tr w:rsidR="00C12637" w:rsidTr="007B73CC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82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Pr="00AD64F6" w:rsidRDefault="000C3787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AD64F6">
                    <w:rPr>
                      <w:color w:val="auto"/>
                    </w:rPr>
                    <w:t xml:space="preserve"> Tijekom održavanja škole u prirodi učitelji provode dio važećeg Nastavnog plana i programa za OŠ u Republici Hrvatskoj predviđenog za IV. razred. U suradnji s koordinatorom aktivnosti turističke agencija organiziraju se izleti i posjeti. Sportsko – rekreativne aktivnosti i večernje  sadržaje/ programe, realiziraju apsolventi s Kineziološkog fakulteta.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83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3A6A71">
                  <w:pPr>
                    <w:spacing w:after="0"/>
                    <w:ind w:left="0" w:firstLine="0"/>
                  </w:pPr>
                  <w:r>
                    <w:t>- kraj svibnja 20</w:t>
                  </w:r>
                  <w:r w:rsidR="00DE7D71">
                    <w:t>21</w:t>
                  </w:r>
                  <w:r>
                    <w:t xml:space="preserve">. godine  </w:t>
                  </w:r>
                </w:p>
              </w:tc>
            </w:tr>
            <w:tr w:rsidR="00C12637" w:rsidTr="007B73CC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183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487" w:firstLine="0"/>
                  </w:pPr>
                  <w:r>
                    <w:t>Sponzori i roditelji štednjom tijekom cijele nastavne godine u 8 jednakih obroka . Plaćanje se provodi putem agenci</w:t>
                  </w:r>
                  <w:r w:rsidR="00DE7D71">
                    <w:t>je.  Planirana cijena je oko 2.0</w:t>
                  </w:r>
                  <w:r>
                    <w:t xml:space="preserve">00,00 kn po učeniku.   </w:t>
                  </w:r>
                </w:p>
              </w:tc>
            </w:tr>
            <w:tr w:rsidR="00C12637" w:rsidTr="007B73CC">
              <w:trPr>
                <w:trHeight w:val="27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180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8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Pratiti i bilježiti postignuća učenika u imeniku. Učenici će stečena znanja koristiti u daljnjem životu i školovanju.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289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46" w:name="_Toc52966069"/>
                  <w:r w:rsidRPr="005D289A">
                    <w:rPr>
                      <w:color w:val="auto"/>
                      <w:sz w:val="28"/>
                      <w:szCs w:val="28"/>
                    </w:rPr>
                    <w:t>ZAGREB (VII. razred)</w:t>
                  </w:r>
                  <w:bookmarkEnd w:id="746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Proširivanje znanja učenika, upoznavanje povijesne ostavštine, gradskog života, upoznavanje s izumima, planetarijem… 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namijenjeno je učenicima VII. Razreda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učenici VII. razreda, </w:t>
                  </w:r>
                  <w:r w:rsidR="00AD64F6">
                    <w:t xml:space="preserve">ravnateljica, </w:t>
                  </w:r>
                  <w:r>
                    <w:t xml:space="preserve">učitelji povijesti, geografije, tehničke kulture, fizike, matematike i  razredni  učitelji </w:t>
                  </w:r>
                </w:p>
              </w:tc>
            </w:tr>
            <w:tr w:rsidR="00C12637" w:rsidTr="007B73CC">
              <w:trPr>
                <w:trHeight w:val="52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terenska nastava, posjeti muzejima, galeriji, Katedrali, veleposlanstvu Češke republike, radionica za učenike, rad u skupinama u autobusu, učenici predavači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F2424F">
                  <w:pPr>
                    <w:spacing w:after="0"/>
                    <w:ind w:left="0" w:firstLine="0"/>
                  </w:pPr>
                  <w:r>
                    <w:t>- ožujak, travanj 202</w:t>
                  </w:r>
                  <w:r w:rsidR="00564179">
                    <w:t>1</w:t>
                  </w:r>
                  <w:r w:rsidR="000C3787">
                    <w:t xml:space="preserve">.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- 4000,00 kn. </w:t>
                  </w:r>
                </w:p>
              </w:tc>
            </w:tr>
            <w:tr w:rsidR="00C12637" w:rsidTr="007B73CC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radni listići za učenike, evaluacijski listići, analiza, interpretacija nakon povratka, literarni uradci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382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47" w:name="_Toc52966070"/>
                  <w:r w:rsidRPr="005D289A">
                    <w:rPr>
                      <w:color w:val="auto"/>
                      <w:sz w:val="28"/>
                      <w:szCs w:val="28"/>
                    </w:rPr>
                    <w:t>IVANOVO SELO (VII. razred)</w:t>
                  </w:r>
                  <w:bookmarkEnd w:id="747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Učenje o doseljenju Čeha u Slavoniju, prošlosti Čeha u Hrvatskoj u Etnografskoj zbirci u Ivanovom Selu,  </w:t>
                  </w:r>
                </w:p>
              </w:tc>
            </w:tr>
            <w:tr w:rsidR="00C12637" w:rsidTr="007B73CC">
              <w:trPr>
                <w:trHeight w:val="104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sedmih razreda produbljuju znanja iz povijesti, češkog jezika, geografije  i vjeronauka pri razgledanju i istraživanju etnografske zbirke u Ivanovom Selu. Produbljuju znanje o životu u Austro-Ugarskoj i doseljenju Čeha u Slavoniju. Osvijestiti će značenje povijesne ostavštine Čeha u Hrvatskoj. Posjetiti će crkvu u Ivanovom Selu i Končanici. Upoznati se  s turističkim resursima našeg zavičaja.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502D3F">
                  <w:pPr>
                    <w:spacing w:after="0"/>
                    <w:ind w:left="0" w:firstLine="0"/>
                  </w:pPr>
                  <w:r>
                    <w:t xml:space="preserve">- učenici, </w:t>
                  </w:r>
                  <w:r w:rsidR="00502D3F">
                    <w:t xml:space="preserve"> Jitka Stanja Brdar</w:t>
                  </w:r>
                  <w:r>
                    <w:t xml:space="preserve">, </w:t>
                  </w:r>
                  <w:r w:rsidR="00502D3F">
                    <w:t xml:space="preserve"> Miroslava Veltruski i Ksenija Tomašek</w:t>
                  </w:r>
                  <w:r w:rsidR="00AD64F6">
                    <w:t>,</w:t>
                  </w:r>
                  <w:r w:rsidR="00564179">
                    <w:t>Tijana Trbojević,</w:t>
                  </w:r>
                  <w:r w:rsidR="00AD64F6">
                    <w:t xml:space="preserve"> ravnateljica</w:t>
                  </w:r>
                  <w:r>
                    <w:t xml:space="preserve">.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terenski izlazak u Ivanovo Selo, skupljanje podataka i istraživanje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F2424F">
                  <w:pPr>
                    <w:spacing w:after="0"/>
                    <w:ind w:left="0" w:firstLine="0"/>
                  </w:pPr>
                  <w:r>
                    <w:t>- travanj, svibanj 202</w:t>
                  </w:r>
                  <w:r w:rsidR="00564179">
                    <w:t>1</w:t>
                  </w:r>
                  <w:r w:rsidR="000C3787">
                    <w:t xml:space="preserve">.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prijevoz autobusom u Ivanovo Selo </w:t>
                  </w:r>
                </w:p>
              </w:tc>
            </w:tr>
            <w:tr w:rsidR="00C12637" w:rsidTr="007B73CC">
              <w:trPr>
                <w:trHeight w:val="27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- vrednovanje terenskog izlaska na osnovi pripremljenih pitanja na listićima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6B05F6" w:rsidRDefault="006B05F6">
      <w:pPr>
        <w:spacing w:after="0"/>
        <w:ind w:left="0" w:firstLine="0"/>
        <w:jc w:val="both"/>
      </w:pPr>
      <w:r>
        <w:t>4</w:t>
      </w:r>
    </w:p>
    <w:p w:rsidR="006B05F6" w:rsidRDefault="006B05F6">
      <w:pPr>
        <w:spacing w:after="0"/>
        <w:ind w:left="0" w:firstLine="0"/>
        <w:jc w:val="both"/>
      </w:pPr>
    </w:p>
    <w:p w:rsidR="006B05F6" w:rsidRDefault="006B05F6">
      <w:pPr>
        <w:spacing w:after="0"/>
        <w:ind w:left="0" w:firstLine="0"/>
        <w:jc w:val="both"/>
      </w:pPr>
    </w:p>
    <w:p w:rsidR="006B05F6" w:rsidRDefault="006B05F6">
      <w:pPr>
        <w:spacing w:after="0"/>
        <w:ind w:left="0" w:firstLine="0"/>
        <w:jc w:val="both"/>
      </w:pPr>
    </w:p>
    <w:tbl>
      <w:tblPr>
        <w:tblStyle w:val="TableGrid"/>
        <w:tblW w:w="14434" w:type="dxa"/>
        <w:tblInd w:w="-18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2575"/>
        <w:gridCol w:w="11401"/>
        <w:gridCol w:w="229"/>
      </w:tblGrid>
      <w:tr w:rsidR="00C12637">
        <w:trPr>
          <w:trHeight w:val="146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69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416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t xml:space="preserve">AKTIVNOST, PROGRAM </w:t>
            </w:r>
          </w:p>
        </w:tc>
        <w:tc>
          <w:tcPr>
            <w:tcW w:w="1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A47704" w:rsidP="005D289A">
            <w:pPr>
              <w:pStyle w:val="Naslov2"/>
              <w:jc w:val="center"/>
              <w:outlineLvl w:val="1"/>
            </w:pPr>
            <w:bookmarkStart w:id="748" w:name="_Toc52966071"/>
            <w:r>
              <w:rPr>
                <w:color w:val="auto"/>
                <w:sz w:val="28"/>
                <w:szCs w:val="28"/>
              </w:rPr>
              <w:t>VARAŽDIN, TRAKOŠĆAN, KRAPINA</w:t>
            </w:r>
            <w:bookmarkEnd w:id="748"/>
            <w:r w:rsidR="000C3787">
              <w:rPr>
                <w:color w:val="404040"/>
                <w:sz w:val="26"/>
              </w:rPr>
              <w:t xml:space="preserve"> 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5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t xml:space="preserve">CILJEVI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Upoznati kulturne, povijesne i prirodne znamenitosti. Razvijati naviku aktivnog provođenja slobodnog vremena. Razvijati svijest o potrebi čuvanja i zaštite kulturne i spomeničke baštine, te zaštite biljnog i životinjskog svijeta.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t xml:space="preserve">NAMJENA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Razlikovati radne i zabavne aktivnosti od odmora. Utjecati na razvijanje sposobnosti uočavanja, promatranja, opisivanja, slušanja, uspoređivanja i govornog izražavanja. Njegovati kulturne navike tijekom putovanja.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t xml:space="preserve">NOSITELJI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Pr="005D05D5" w:rsidRDefault="00A47704" w:rsidP="00A47704">
            <w:pPr>
              <w:spacing w:after="0"/>
              <w:ind w:left="2" w:firstLine="0"/>
              <w:rPr>
                <w:color w:val="auto"/>
                <w:highlight w:val="yellow"/>
              </w:rPr>
            </w:pPr>
            <w:r>
              <w:rPr>
                <w:color w:val="auto"/>
              </w:rPr>
              <w:t>Učenici VI</w:t>
            </w:r>
            <w:r w:rsidR="000C3787" w:rsidRPr="003A6A71">
              <w:rPr>
                <w:color w:val="auto"/>
              </w:rPr>
              <w:t>. razreda, razredni učitelji</w:t>
            </w:r>
            <w:r w:rsidR="005D05D5" w:rsidRPr="003A6A71">
              <w:rPr>
                <w:color w:val="auto"/>
              </w:rPr>
              <w:t xml:space="preserve"> </w:t>
            </w:r>
            <w:r w:rsidR="000C3787" w:rsidRPr="003A6A71">
              <w:rPr>
                <w:color w:val="auto"/>
              </w:rPr>
              <w:t xml:space="preserve"> </w:t>
            </w:r>
            <w:r w:rsidR="005D05D5" w:rsidRPr="003A6A71">
              <w:rPr>
                <w:color w:val="auto"/>
              </w:rPr>
              <w:t xml:space="preserve">Jasminka Brkić Strejček, </w:t>
            </w:r>
            <w:r>
              <w:rPr>
                <w:color w:val="auto"/>
              </w:rPr>
              <w:t>Anita Res</w:t>
            </w:r>
            <w:r w:rsidR="00AD64F6">
              <w:rPr>
                <w:color w:val="auto"/>
              </w:rPr>
              <w:t>, ravnateljica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t xml:space="preserve">NAČIN REALIZACIJE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Putem turističke agencije koja ponudi najpovoljniju ponudu. Izvori sredstava za učenike su roditelji učenika i sponzori. </w:t>
            </w:r>
          </w:p>
          <w:p w:rsidR="00C12637" w:rsidRDefault="000C378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95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7" w:firstLine="0"/>
              <w:jc w:val="center"/>
            </w:pPr>
            <w:r>
              <w:t xml:space="preserve">VREMENIK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A47704">
            <w:pPr>
              <w:spacing w:after="0"/>
              <w:ind w:left="0" w:firstLine="0"/>
            </w:pPr>
            <w:r>
              <w:t>svibanj 2021</w:t>
            </w:r>
            <w:r w:rsidR="000C3787">
              <w:t xml:space="preserve">. godine  </w:t>
            </w:r>
          </w:p>
        </w:tc>
        <w:tc>
          <w:tcPr>
            <w:tcW w:w="1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8" w:firstLine="0"/>
              <w:jc w:val="center"/>
            </w:pPr>
            <w:r>
              <w:t xml:space="preserve">TROŠKOVNIK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Oko 250  kn po učeniku.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7B73CC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t xml:space="preserve">NAČIN VREDNOVANJA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Razgovor na satu razredne zajednice. Kratki literarni sastavak ili izvještaj za školske novine i razredni pano. Načiniti  Power Point prezentaciju. Evaluacijski listić.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55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AF2CF0" w:rsidRDefault="000C3787">
      <w:pPr>
        <w:spacing w:after="0"/>
        <w:ind w:left="0" w:firstLine="0"/>
        <w:jc w:val="both"/>
      </w:pPr>
      <w:r>
        <w:t xml:space="preserve"> </w:t>
      </w:r>
    </w:p>
    <w:p w:rsidR="00AF2CF0" w:rsidRDefault="00AF2CF0">
      <w:pPr>
        <w:spacing w:after="0"/>
        <w:ind w:left="0" w:firstLine="0"/>
        <w:jc w:val="both"/>
      </w:pPr>
      <w:r w:rsidRPr="00AF2CF0">
        <w:tab/>
      </w:r>
    </w:p>
    <w:tbl>
      <w:tblPr>
        <w:tblStyle w:val="TableGrid"/>
        <w:tblW w:w="14434" w:type="dxa"/>
        <w:tblInd w:w="-18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2575"/>
        <w:gridCol w:w="11401"/>
        <w:gridCol w:w="229"/>
      </w:tblGrid>
      <w:tr w:rsidR="00AF2CF0" w:rsidTr="00B14480">
        <w:trPr>
          <w:trHeight w:val="146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1169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7B73CC">
        <w:trPr>
          <w:trHeight w:val="416"/>
        </w:trPr>
        <w:tc>
          <w:tcPr>
            <w:tcW w:w="1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AF2CF0" w:rsidRDefault="00AF2CF0" w:rsidP="00B14480">
            <w:pPr>
              <w:spacing w:after="0"/>
              <w:ind w:left="0" w:right="64" w:firstLine="0"/>
              <w:jc w:val="center"/>
            </w:pPr>
            <w:r>
              <w:t xml:space="preserve">AKTIVNOST, PROGRAM </w:t>
            </w:r>
          </w:p>
        </w:tc>
        <w:tc>
          <w:tcPr>
            <w:tcW w:w="1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AF2CF0" w:rsidRDefault="00AF2CF0" w:rsidP="004874EC">
            <w:pPr>
              <w:pStyle w:val="Naslov2"/>
              <w:jc w:val="center"/>
              <w:outlineLvl w:val="1"/>
            </w:pPr>
            <w:bookmarkStart w:id="749" w:name="_Toc52966072"/>
            <w:r>
              <w:rPr>
                <w:color w:val="auto"/>
                <w:sz w:val="28"/>
                <w:szCs w:val="28"/>
              </w:rPr>
              <w:t>KRAPINA</w:t>
            </w:r>
            <w:r w:rsidR="007F228F">
              <w:rPr>
                <w:color w:val="auto"/>
                <w:sz w:val="28"/>
                <w:szCs w:val="28"/>
              </w:rPr>
              <w:t>, VARAŽDIN</w:t>
            </w:r>
            <w:bookmarkEnd w:id="749"/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7B73CC">
        <w:trPr>
          <w:trHeight w:val="5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F2CF0" w:rsidRDefault="00AF2CF0" w:rsidP="00B14480">
            <w:pPr>
              <w:spacing w:after="0"/>
              <w:ind w:left="0" w:right="64" w:firstLine="0"/>
              <w:jc w:val="center"/>
            </w:pPr>
            <w:r>
              <w:t xml:space="preserve">CILJEVI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CF0" w:rsidRDefault="00AF2CF0" w:rsidP="00B8282A">
            <w:pPr>
              <w:spacing w:after="0"/>
              <w:ind w:left="0" w:firstLine="0"/>
            </w:pPr>
            <w:r>
              <w:t>Upoznati kulturne, povijesne i prirodne znamenitosti. Razvijati naviku aktivnog provođenja slobodnog vremena. Razvijati svijest o potrebi čuvanja i zaštite kulturne i spomeničke baštine</w:t>
            </w:r>
            <w:r w:rsidR="00B8282A"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7B73C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F2CF0" w:rsidRDefault="00AF2CF0" w:rsidP="00B14480">
            <w:pPr>
              <w:spacing w:after="0"/>
              <w:ind w:left="0" w:right="65" w:firstLine="0"/>
              <w:jc w:val="center"/>
            </w:pPr>
            <w:r>
              <w:t xml:space="preserve">NAMJENA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CF0" w:rsidRDefault="00AF2CF0" w:rsidP="00B14480">
            <w:pPr>
              <w:spacing w:after="0"/>
              <w:ind w:left="0" w:firstLine="0"/>
            </w:pPr>
            <w:r>
              <w:t xml:space="preserve">Utjecati na razvijanje sposobnosti uočavanja, promatranja, opisivanja, slušanja, uspoređivanja i govornog izražavanja. Njegovati kulturne navike tijekom putovanja.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7B73CC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AF2CF0" w:rsidRDefault="00AF2CF0" w:rsidP="00B14480">
            <w:pPr>
              <w:spacing w:after="0"/>
              <w:ind w:left="0" w:right="67" w:firstLine="0"/>
              <w:jc w:val="center"/>
            </w:pPr>
            <w:r>
              <w:t xml:space="preserve">NOSITELJI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CF0" w:rsidRPr="005D05D5" w:rsidRDefault="00AF2CF0" w:rsidP="004874EC">
            <w:pPr>
              <w:spacing w:after="0"/>
              <w:ind w:left="2" w:firstLine="0"/>
              <w:rPr>
                <w:color w:val="auto"/>
                <w:highlight w:val="yellow"/>
              </w:rPr>
            </w:pPr>
            <w:r w:rsidRPr="003A6A71">
              <w:rPr>
                <w:color w:val="auto"/>
              </w:rPr>
              <w:t>Učenici V</w:t>
            </w:r>
            <w:r w:rsidR="004874EC">
              <w:rPr>
                <w:color w:val="auto"/>
              </w:rPr>
              <w:t>.</w:t>
            </w:r>
            <w:r w:rsidR="007F228F">
              <w:rPr>
                <w:color w:val="auto"/>
              </w:rPr>
              <w:t xml:space="preserve"> </w:t>
            </w:r>
            <w:r w:rsidR="004874EC">
              <w:rPr>
                <w:color w:val="auto"/>
              </w:rPr>
              <w:t>razreda i učiteljice Eva Horvat</w:t>
            </w:r>
            <w:r w:rsidR="004C7C84">
              <w:rPr>
                <w:color w:val="auto"/>
              </w:rPr>
              <w:t xml:space="preserve">,  Miroslava Veltruski i </w:t>
            </w:r>
            <w:r w:rsidR="004874EC">
              <w:rPr>
                <w:color w:val="auto"/>
              </w:rPr>
              <w:t>Josipa Ružička</w:t>
            </w:r>
            <w:r w:rsidRPr="003A6A71">
              <w:rPr>
                <w:color w:val="auto"/>
              </w:rPr>
              <w:t xml:space="preserve"> </w:t>
            </w:r>
            <w:r w:rsidR="00AD64F6">
              <w:rPr>
                <w:color w:val="auto"/>
              </w:rPr>
              <w:t>, ravnateljica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7B73C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F2CF0" w:rsidRDefault="00AF2CF0" w:rsidP="00B14480">
            <w:pPr>
              <w:spacing w:after="0"/>
              <w:ind w:left="0" w:right="67" w:firstLine="0"/>
              <w:jc w:val="center"/>
            </w:pPr>
            <w:r>
              <w:t xml:space="preserve">NAČIN REALIZACIJE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CF0" w:rsidRDefault="00AF2CF0" w:rsidP="00B14480">
            <w:pPr>
              <w:spacing w:after="0"/>
              <w:ind w:left="0" w:firstLine="0"/>
            </w:pPr>
            <w:r>
              <w:t xml:space="preserve">Putem turističke agencije koja ponudi najpovoljniju ponudu. Izvori sredstava za učenike su roditelji učenika i sponzori. </w:t>
            </w:r>
          </w:p>
          <w:p w:rsidR="00AF2CF0" w:rsidRDefault="00AF2CF0" w:rsidP="00B1448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7B73CC">
        <w:trPr>
          <w:trHeight w:val="295"/>
        </w:trPr>
        <w:tc>
          <w:tcPr>
            <w:tcW w:w="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AF2CF0" w:rsidRDefault="00AF2CF0" w:rsidP="00B14480">
            <w:pPr>
              <w:spacing w:after="0"/>
              <w:ind w:left="0" w:right="67" w:firstLine="0"/>
              <w:jc w:val="center"/>
            </w:pPr>
            <w:r>
              <w:t xml:space="preserve">VREMENIK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CF0" w:rsidRDefault="00AF2CF0" w:rsidP="00B14480">
            <w:pPr>
              <w:spacing w:after="0"/>
              <w:ind w:left="0" w:firstLine="0"/>
            </w:pPr>
            <w:r>
              <w:t>Svibanj 202</w:t>
            </w:r>
            <w:r w:rsidR="00564179">
              <w:t>1</w:t>
            </w:r>
            <w:r>
              <w:t xml:space="preserve">. godine  </w:t>
            </w:r>
          </w:p>
        </w:tc>
        <w:tc>
          <w:tcPr>
            <w:tcW w:w="1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7B73CC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AF2CF0" w:rsidRDefault="00AF2CF0" w:rsidP="00B14480">
            <w:pPr>
              <w:spacing w:after="0"/>
              <w:ind w:left="0" w:right="68" w:firstLine="0"/>
              <w:jc w:val="center"/>
            </w:pPr>
            <w:r>
              <w:t xml:space="preserve">TROŠKOVNIK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CF0" w:rsidRDefault="00AF2CF0" w:rsidP="00B8282A">
            <w:pPr>
              <w:spacing w:after="0"/>
              <w:ind w:left="0" w:firstLine="0"/>
            </w:pPr>
            <w:r>
              <w:t>Oko 2</w:t>
            </w:r>
            <w:r w:rsidR="00B8282A">
              <w:t>00</w:t>
            </w:r>
            <w:r>
              <w:t xml:space="preserve">  kn po učeniku.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7B73CC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F2CF0" w:rsidRDefault="00AF2CF0" w:rsidP="00B14480">
            <w:pPr>
              <w:spacing w:after="0"/>
              <w:ind w:left="0" w:right="65" w:firstLine="0"/>
              <w:jc w:val="center"/>
            </w:pPr>
            <w:r>
              <w:t xml:space="preserve">NAČIN VREDNOVANJA </w:t>
            </w:r>
          </w:p>
        </w:tc>
        <w:tc>
          <w:tcPr>
            <w:tcW w:w="1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F2CF0" w:rsidRDefault="00AF2CF0" w:rsidP="00B14480">
            <w:pPr>
              <w:spacing w:after="0"/>
              <w:ind w:left="0" w:firstLine="0"/>
            </w:pPr>
            <w:r>
              <w:t xml:space="preserve">Razgovor na satu razredne zajednice. Kratki literarni sastavak ili izvještaj za školske novine i razredni pano. Načiniti  Power Point prezentaciju. Evaluacijski listić.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  <w:tr w:rsidR="00AF2CF0" w:rsidTr="00B14480">
        <w:trPr>
          <w:trHeight w:val="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25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1155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2CF0" w:rsidRDefault="00AF2CF0" w:rsidP="00B14480">
            <w:pPr>
              <w:spacing w:after="160"/>
              <w:ind w:left="0" w:firstLine="0"/>
            </w:pPr>
          </w:p>
        </w:tc>
      </w:tr>
    </w:tbl>
    <w:p w:rsidR="00AF2CF0" w:rsidRDefault="00AF2CF0" w:rsidP="00AF2CF0">
      <w:pPr>
        <w:spacing w:after="0"/>
        <w:ind w:left="0" w:firstLine="0"/>
        <w:jc w:val="both"/>
      </w:pPr>
      <w:r>
        <w:t xml:space="preserve"> </w:t>
      </w:r>
    </w:p>
    <w:p w:rsidR="00AF2CF0" w:rsidRDefault="00AF2CF0" w:rsidP="00AF2CF0">
      <w:pPr>
        <w:spacing w:after="0"/>
        <w:ind w:left="0" w:firstLine="0"/>
        <w:jc w:val="both"/>
      </w:pP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AD64F6" w:rsidTr="00391BC1">
        <w:trPr>
          <w:trHeight w:val="5262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F6" w:rsidRDefault="00AD64F6" w:rsidP="00391BC1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AD64F6" w:rsidTr="00391BC1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AD64F6" w:rsidRPr="003A6A71" w:rsidRDefault="00AD64F6" w:rsidP="00391BC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AD64F6" w:rsidRPr="003A6A71" w:rsidRDefault="00AD64F6" w:rsidP="00391BC1">
                  <w:pPr>
                    <w:pStyle w:val="Naslov2"/>
                    <w:jc w:val="center"/>
                    <w:outlineLvl w:val="1"/>
                    <w:rPr>
                      <w:color w:val="auto"/>
                    </w:rPr>
                  </w:pPr>
                  <w:bookmarkStart w:id="750" w:name="_Toc52966073"/>
                  <w:r w:rsidRPr="00AF2CF0">
                    <w:rPr>
                      <w:color w:val="auto"/>
                      <w:sz w:val="28"/>
                      <w:szCs w:val="28"/>
                    </w:rPr>
                    <w:t>LJETNA ŠKOLA U PRIRODI U ČR</w:t>
                  </w:r>
                  <w:bookmarkEnd w:id="750"/>
                  <w:r w:rsidRPr="00AF2CF0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</w:tr>
            <w:tr w:rsidR="00AD64F6" w:rsidTr="00391BC1">
              <w:trPr>
                <w:trHeight w:val="54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AD64F6" w:rsidRPr="003A6A71" w:rsidRDefault="00AD64F6" w:rsidP="00391BC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D64F6" w:rsidRPr="003A6A71" w:rsidRDefault="00AD64F6" w:rsidP="00391BC1">
                  <w:pPr>
                    <w:spacing w:after="14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omogućiti učenicima čeških škola iz Republike Hrvatske terensku nastavu u Češkoj Republici uz druženje i suradnju  s  vršnjacima iz </w:t>
                  </w:r>
                </w:p>
                <w:p w:rsidR="00AD64F6" w:rsidRPr="003A6A71" w:rsidRDefault="00AD64F6" w:rsidP="00391BC1">
                  <w:pPr>
                    <w:spacing w:after="0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Češke Republike u školi i prirodi </w:t>
                  </w:r>
                  <w:r w:rsidRPr="003A6A71">
                    <w:rPr>
                      <w:color w:val="auto"/>
                    </w:rPr>
                    <w:t xml:space="preserve"> </w:t>
                  </w:r>
                </w:p>
              </w:tc>
            </w:tr>
            <w:tr w:rsidR="00AD64F6" w:rsidTr="00391BC1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AD64F6" w:rsidRPr="003A6A71" w:rsidRDefault="00AD64F6" w:rsidP="00391BC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D64F6" w:rsidRPr="003A6A71" w:rsidRDefault="00AD64F6" w:rsidP="00391BC1">
                  <w:pPr>
                    <w:spacing w:after="0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učenici petih razreda čeških škola </w:t>
                  </w:r>
                </w:p>
              </w:tc>
            </w:tr>
            <w:tr w:rsidR="00AD64F6" w:rsidTr="00391BC1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AD64F6" w:rsidRPr="003A6A71" w:rsidRDefault="00AD64F6" w:rsidP="00391BC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D64F6" w:rsidRPr="003A6A71" w:rsidRDefault="004C7C84" w:rsidP="004C7C84">
                  <w:pPr>
                    <w:spacing w:after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Eva Horvat,  Miroslava Veltruski i Josipa Ružička</w:t>
                  </w:r>
                </w:p>
              </w:tc>
            </w:tr>
            <w:tr w:rsidR="00AD64F6" w:rsidTr="00391BC1">
              <w:trPr>
                <w:trHeight w:val="223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AD64F6" w:rsidRPr="003A6A71" w:rsidRDefault="00AD64F6" w:rsidP="00391BC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D64F6" w:rsidRPr="003A6A71" w:rsidRDefault="00AD64F6" w:rsidP="00391BC1">
                  <w:pPr>
                    <w:spacing w:after="120" w:line="301" w:lineRule="auto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Ljetna škola  osmišljena je kao dopodnevno zajedničko pohađanje nastave s vršnjacima iz Češke Republike, a poslijepodne zajednička terenska nastava s vršnjacima iz ČR- pješački izleti, igranje igara i paljenje krijesa. </w:t>
                  </w:r>
                </w:p>
                <w:p w:rsidR="00AD64F6" w:rsidRPr="003A6A71" w:rsidRDefault="00AD64F6" w:rsidP="00391BC1">
                  <w:pPr>
                    <w:spacing w:after="121" w:line="300" w:lineRule="auto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U Češkoj Republici je to zadnji tjedan nastave. Naši učenici bi svakodnevno pohađali nastavu  sa svojim vršnjacima.  Upoznali bi školu, učenike, pristup nastavi, način ocjenjivanja i cijeli tijek školskog dana učenika u Češkoj Republici.  </w:t>
                  </w:r>
                </w:p>
                <w:p w:rsidR="00AD64F6" w:rsidRPr="003A6A71" w:rsidRDefault="00AD64F6" w:rsidP="00391BC1">
                  <w:pPr>
                    <w:spacing w:after="0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color w:val="auto"/>
                    </w:rPr>
                    <w:t>U poslije podnevnim satima bi se kroz terensku nastavu u prirodi družili s vršnjacima. Naši učenici bi terenskom nastavom upoznali kulturne, prirodne i povijesne znamenitosti i igre u prirodi koje su tipične za ljetne kampove u Češkoj Republici.  Pri terenskoj nastav</w:t>
                  </w:r>
                  <w:r w:rsidR="002904A4">
                    <w:rPr>
                      <w:rFonts w:ascii="Times New Roman" w:eastAsia="Times New Roman" w:hAnsi="Times New Roman" w:cs="Times New Roman"/>
                      <w:color w:val="auto"/>
                    </w:rPr>
                    <w:t>i bi upoznali Plzeň, Šumavu, Pla</w:t>
                  </w:r>
                  <w:r w:rsidRPr="003A6A7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sy. </w:t>
                  </w:r>
                </w:p>
              </w:tc>
            </w:tr>
            <w:tr w:rsidR="00AD64F6" w:rsidTr="00391BC1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AD64F6" w:rsidRPr="003A6A71" w:rsidRDefault="00AD64F6" w:rsidP="00391BC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D64F6" w:rsidRPr="003A6A71" w:rsidRDefault="00AD64F6" w:rsidP="00391BC1">
                  <w:pPr>
                    <w:spacing w:after="0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>lipanj 20</w:t>
                  </w:r>
                  <w:r>
                    <w:rPr>
                      <w:color w:val="auto"/>
                    </w:rPr>
                    <w:t>2</w:t>
                  </w:r>
                  <w:r w:rsidR="00564179">
                    <w:rPr>
                      <w:color w:val="auto"/>
                    </w:rPr>
                    <w:t>1</w:t>
                  </w:r>
                  <w:r w:rsidRPr="003A6A71">
                    <w:rPr>
                      <w:color w:val="auto"/>
                    </w:rPr>
                    <w:t xml:space="preserve">. </w:t>
                  </w:r>
                </w:p>
              </w:tc>
            </w:tr>
            <w:tr w:rsidR="00AD64F6" w:rsidTr="00391BC1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AD64F6" w:rsidRPr="003A6A71" w:rsidRDefault="00AD64F6" w:rsidP="00391BC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D64F6" w:rsidRPr="003A6A71" w:rsidRDefault="00AD64F6" w:rsidP="00391BC1">
                  <w:pPr>
                    <w:spacing w:after="0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Oko 600,00 kn po učeniku, ostalo Ministarstvo znanosti, obrazovanja i športa RH te MVP ČR </w:t>
                  </w:r>
                </w:p>
              </w:tc>
            </w:tr>
            <w:tr w:rsidR="00AD64F6" w:rsidTr="00391BC1">
              <w:trPr>
                <w:trHeight w:val="58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AD64F6" w:rsidRPr="003A6A71" w:rsidRDefault="00AD64F6" w:rsidP="00391BC1">
                  <w:pPr>
                    <w:spacing w:after="0"/>
                    <w:ind w:left="0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D64F6" w:rsidRPr="003A6A71" w:rsidRDefault="00AD64F6" w:rsidP="00391BC1">
                  <w:pPr>
                    <w:spacing w:after="0"/>
                    <w:ind w:left="72" w:firstLine="0"/>
                    <w:rPr>
                      <w:color w:val="auto"/>
                    </w:rPr>
                  </w:pPr>
                  <w:r w:rsidRPr="003A6A71">
                    <w:rPr>
                      <w:color w:val="auto"/>
                    </w:rPr>
                    <w:t xml:space="preserve">Različita natjecanja, pismeni i usmeni radovi prije i poslije posjete ČR, kvizovi, skupno vrednovanje s obzirom na pojedinca i skupinu, proširivanje interesa za povezanost i različitosti između ČR i RH </w:t>
                  </w:r>
                </w:p>
              </w:tc>
            </w:tr>
          </w:tbl>
          <w:p w:rsidR="00AD64F6" w:rsidRDefault="00AD64F6" w:rsidP="00391BC1">
            <w:pPr>
              <w:spacing w:after="160"/>
              <w:ind w:left="0" w:firstLine="0"/>
            </w:pPr>
          </w:p>
        </w:tc>
      </w:tr>
    </w:tbl>
    <w:p w:rsidR="00AD64F6" w:rsidRDefault="00AD64F6" w:rsidP="00AD64F6">
      <w:pPr>
        <w:spacing w:after="0"/>
        <w:ind w:left="0" w:firstLine="0"/>
        <w:jc w:val="both"/>
      </w:pPr>
      <w:r>
        <w:t xml:space="preserve"> </w:t>
      </w:r>
    </w:p>
    <w:p w:rsidR="00AF2CF0" w:rsidRDefault="00AF2CF0" w:rsidP="00AF2CF0">
      <w:pPr>
        <w:spacing w:after="0"/>
        <w:ind w:left="0" w:firstLine="0"/>
        <w:jc w:val="both"/>
      </w:pPr>
      <w:r w:rsidRPr="00AF2CF0">
        <w:tab/>
      </w:r>
    </w:p>
    <w:p w:rsidR="00AF2CF0" w:rsidRDefault="00AF2CF0">
      <w:pPr>
        <w:spacing w:after="0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215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Pr="002904A4" w:rsidRDefault="00C12637">
            <w:pPr>
              <w:spacing w:after="0"/>
              <w:ind w:left="-1380" w:right="30" w:firstLine="0"/>
              <w:rPr>
                <w:color w:val="000000" w:themeColor="text1"/>
              </w:rPr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RPr="002904A4" w:rsidTr="007B73CC">
              <w:trPr>
                <w:trHeight w:val="417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Pr="002904A4" w:rsidRDefault="000C3787">
                  <w:pPr>
                    <w:spacing w:after="0"/>
                    <w:ind w:left="0" w:firstLine="0"/>
                    <w:rPr>
                      <w:color w:val="000000" w:themeColor="text1"/>
                    </w:rPr>
                  </w:pPr>
                  <w:r w:rsidRPr="002904A4">
                    <w:rPr>
                      <w:color w:val="000000" w:themeColor="text1"/>
                    </w:rP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Pr="002904A4" w:rsidRDefault="000C3787" w:rsidP="005D289A">
                  <w:pPr>
                    <w:pStyle w:val="Naslov2"/>
                    <w:jc w:val="center"/>
                    <w:outlineLvl w:val="1"/>
                    <w:rPr>
                      <w:color w:val="000000" w:themeColor="text1"/>
                    </w:rPr>
                  </w:pPr>
                  <w:bookmarkStart w:id="751" w:name="_Toc52966074"/>
                  <w:r w:rsidRPr="002904A4">
                    <w:rPr>
                      <w:color w:val="000000" w:themeColor="text1"/>
                      <w:sz w:val="28"/>
                      <w:szCs w:val="28"/>
                    </w:rPr>
                    <w:t>LJETNA ŠKOLA U PRIRODI U ČR</w:t>
                  </w:r>
                  <w:bookmarkEnd w:id="751"/>
                  <w:r w:rsidRPr="002904A4">
                    <w:rPr>
                      <w:color w:val="000000" w:themeColor="text1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54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11"/>
                    <w:ind w:left="72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omogućiti učenicima čeških škola iz Republike Hrvatske terensku nastavu u Češkoj Republici uz druženje i suradnju  s  vršnjacima iz </w:t>
                  </w:r>
                </w:p>
                <w:p w:rsidR="00C12637" w:rsidRDefault="000C3787">
                  <w:pPr>
                    <w:spacing w:after="0"/>
                    <w:ind w:left="72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Češke Republike u školi i prirodi 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učenici šestih razreda čeških škola </w:t>
                  </w:r>
                  <w:r w:rsidR="000D39D1">
                    <w:t>, ravnateljica, Savez Čeha u RH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A47704" w:rsidP="003A6A71">
                  <w:pPr>
                    <w:spacing w:after="0"/>
                    <w:ind w:left="72" w:firstLine="0"/>
                  </w:pPr>
                  <w:r>
                    <w:t>Jasminka Brkić-Strejček, Anita Res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Ljetna škola  osmišljena je kao dopodnevno zajedničko pohađanje nastave s vršnjacima iz Češke Republike, a poslijepodne zajednička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3709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36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7B73CC">
              <w:trPr>
                <w:trHeight w:val="2237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ind w:left="75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terenska nastava s vršnjacima iz ČR- pješački izleti, igranje igara i paljenje krijesa. </w:t>
                  </w:r>
                </w:p>
                <w:p w:rsidR="00C12637" w:rsidRDefault="000C3787">
                  <w:pPr>
                    <w:spacing w:after="110" w:line="302" w:lineRule="auto"/>
                    <w:ind w:left="75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U Češkoj Republici je to zadnji tjedan nastave. Naši učenici bi svakodnevno pohađali nastavu  sa svojim vršnjacima.  Upoznali bi školu, učenike, pristup nastavi, način ocjenjivanja i cijeli tijek školskog dana učenika u Češkoj Republici.  </w:t>
                  </w:r>
                </w:p>
                <w:p w:rsidR="00C12637" w:rsidRDefault="000C3787">
                  <w:pPr>
                    <w:spacing w:after="0"/>
                    <w:ind w:left="75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U poslije podnevnim satima bi se kroz terensku nastavu u prirodi družili s vršnjacima. Naši učenici bi terenskom nastavom upoznali kulturne, prirodne i povijesne znamenitosti i igre u prirodi koje su tipične za ljetne kampove u Češkoj Republici.  Pri terenskoj nastavi bi upoznali najviši vrh Jizerskih planina – Ještěd,  obližnji grad Liberec koji ima vrlo bogat zoološki vrt i interaktivno upoznavanje znanosti IQlandia.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8F00FC">
                  <w:pPr>
                    <w:spacing w:after="0"/>
                    <w:ind w:left="75" w:firstLine="0"/>
                  </w:pPr>
                  <w:r>
                    <w:t>lipanj - srpanj 20</w:t>
                  </w:r>
                  <w:r w:rsidR="00A47704">
                    <w:t>21</w:t>
                  </w:r>
                  <w:r>
                    <w:t xml:space="preserve">.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Oko 800,00 kn po učeniku, ostalo Ministarstvo znanosti, obrazovanja i športa RH te MVP ČR </w:t>
                  </w:r>
                </w:p>
              </w:tc>
            </w:tr>
            <w:tr w:rsidR="00C12637" w:rsidTr="007B73CC">
              <w:trPr>
                <w:trHeight w:val="583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Različita natjecanja, pismeni i usmeni radovi prije i poslije posjete ČR, kvizovi, skupno vrednovanje s obzirom na pojedinca i skupinu, proširivanje interesa za povezanost i različitosti između ČR i RH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356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8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Pr="000D39D1" w:rsidRDefault="000C3787" w:rsidP="005D289A">
                  <w:pPr>
                    <w:pStyle w:val="Naslov2"/>
                    <w:jc w:val="center"/>
                    <w:outlineLvl w:val="1"/>
                    <w:rPr>
                      <w:color w:val="auto"/>
                    </w:rPr>
                  </w:pPr>
                  <w:bookmarkStart w:id="752" w:name="_Toc52966075"/>
                  <w:r w:rsidRPr="000D39D1">
                    <w:rPr>
                      <w:color w:val="auto"/>
                      <w:sz w:val="28"/>
                      <w:szCs w:val="28"/>
                    </w:rPr>
                    <w:t>LJETNA ŠKOLA -TRAGOVIMA NAŠIH PREDAKA U ČR</w:t>
                  </w:r>
                  <w:bookmarkEnd w:id="752"/>
                  <w:r w:rsidRPr="000D39D1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Pr="000D39D1" w:rsidRDefault="000C3787">
                  <w:pPr>
                    <w:spacing w:after="0"/>
                    <w:ind w:left="72" w:firstLine="0"/>
                    <w:rPr>
                      <w:color w:val="auto"/>
                    </w:rPr>
                  </w:pPr>
                  <w:r w:rsidRPr="000D39D1">
                    <w:rPr>
                      <w:color w:val="auto"/>
                    </w:rPr>
                    <w:t xml:space="preserve">Upoznavanje sa zemljom naših predaka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Učenici sedmih razreda čeških škola i učenici gdje se češki jezik uči kao izborni predmet (model C)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6B05F6" w:rsidP="008F00FC">
                  <w:pPr>
                    <w:spacing w:after="0"/>
                    <w:ind w:left="72" w:firstLine="0"/>
                  </w:pPr>
                  <w:r>
                    <w:t xml:space="preserve">Ksenija Tomašek, </w:t>
                  </w:r>
                  <w:r w:rsidR="008F00FC">
                    <w:t>Vlatka Milić Janota</w:t>
                  </w:r>
                </w:p>
              </w:tc>
            </w:tr>
            <w:tr w:rsidR="00C12637" w:rsidTr="007B73CC">
              <w:trPr>
                <w:trHeight w:val="57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putovanjem kroz ČR upoznati prošlost Češke Republike; posjetiti dvorce i tvrđave; posjetiti nekoliko čeških gradova; upoznati najvažnije povijesne, prirodne i geografske znamenitosti ČR; sportska rekreacija; sportska natjecanja svih sudionika ljetne škole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8F00FC">
                  <w:pPr>
                    <w:spacing w:after="0"/>
                    <w:ind w:left="72" w:firstLine="0"/>
                  </w:pPr>
                  <w:r>
                    <w:t xml:space="preserve"> - lipanj - srpanj 20</w:t>
                  </w:r>
                  <w:r w:rsidR="008F00FC">
                    <w:t>2</w:t>
                  </w:r>
                  <w:r w:rsidR="00564179">
                    <w:t>1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Oko 1.300,00 kn po učeniku, ostalo Ministarstvo znanosti, obrazovanja i športa RH te MVP ČR </w:t>
                  </w:r>
                </w:p>
              </w:tc>
            </w:tr>
            <w:tr w:rsidR="00C12637" w:rsidTr="007B73CC">
              <w:trPr>
                <w:trHeight w:val="58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Različita natjecanja, pismeni i usmeni radovi prije i poslije posjete ČR, kvizovi, skupno vrednovanje s obzirom na pojedinca i skupinu, proširivanje interesa za povezanost i različitosti između ČR i RH, njegovanje tradicije predaka u svim mogućim segmentima.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1294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53" w:name="_Toc52966076"/>
                  <w:r w:rsidRPr="005D289A">
                    <w:rPr>
                      <w:color w:val="auto"/>
                      <w:sz w:val="28"/>
                      <w:szCs w:val="28"/>
                    </w:rPr>
                    <w:t>VUKOVAR (VIII.)</w:t>
                  </w:r>
                  <w:bookmarkEnd w:id="753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58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"/>
                    <w:ind w:left="72" w:firstLine="0"/>
                  </w:pPr>
                  <w:r>
                    <w:t xml:space="preserve">dopuniti znanje učenika o Domovinskom ratu u Hrvatskoj </w:t>
                  </w:r>
                </w:p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-razvijati  kod učenika pozitivan odnos prema Domovinskom ratu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294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6" w:type="dxa"/>
                <w:left w:w="3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7B73CC">
              <w:trPr>
                <w:trHeight w:val="300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- praćenje reljefne, vegetacijske elemente na putu do Vukovara. </w:t>
                  </w:r>
                </w:p>
              </w:tc>
            </w:tr>
            <w:tr w:rsidR="00C12637" w:rsidTr="007B73CC">
              <w:trPr>
                <w:trHeight w:val="862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5"/>
                    <w:ind w:left="75" w:firstLine="0"/>
                  </w:pPr>
                  <w:r>
                    <w:t xml:space="preserve">-dopuniti znanje učenika o događanjima u Hrvatskoj 1990 i 1991. god. </w:t>
                  </w:r>
                </w:p>
                <w:p w:rsidR="00C12637" w:rsidRDefault="000C3787">
                  <w:pPr>
                    <w:spacing w:after="2"/>
                    <w:ind w:left="75" w:firstLine="0"/>
                  </w:pPr>
                  <w:r>
                    <w:t xml:space="preserve">-poboljšati timski rad među djecom </w:t>
                  </w:r>
                </w:p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- izrada trase puta do Vukovara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Pr="005D05D5" w:rsidRDefault="00EE017D" w:rsidP="00C9257D">
                  <w:pPr>
                    <w:spacing w:after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Eva Horvat, Miroslava Veltruski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- istraživanje o Domovinskom ratu na istoku Hrvatske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564179" w:rsidP="00564179">
                  <w:pPr>
                    <w:pStyle w:val="Odlomakpopisa"/>
                    <w:spacing w:after="0"/>
                    <w:ind w:left="113" w:firstLine="0"/>
                  </w:pPr>
                  <w:r>
                    <w:t>-tijekom godine</w:t>
                  </w:r>
                  <w:r w:rsidR="000C3787">
                    <w:t xml:space="preserve">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dnevnice za učitelje pratitelje </w:t>
                  </w:r>
                </w:p>
              </w:tc>
            </w:tr>
            <w:tr w:rsidR="00C12637" w:rsidTr="007B73CC">
              <w:trPr>
                <w:trHeight w:val="300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lastRenderedPageBreak/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- vrednovanje učeničkih istraživanja o Domovinskom ratu na istoku Hrvatske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lastRenderedPageBreak/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8F00FC">
        <w:trPr>
          <w:trHeight w:val="111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54" w:name="_Toc52966077"/>
                  <w:r w:rsidRPr="005D289A">
                    <w:rPr>
                      <w:color w:val="auto"/>
                      <w:sz w:val="28"/>
                      <w:szCs w:val="28"/>
                    </w:rPr>
                    <w:t>POUČNA  STAZA RIMSKA PARK ŠUMA (V.)</w:t>
                  </w:r>
                  <w:bookmarkEnd w:id="754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86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5"/>
                    <w:ind w:left="72" w:firstLine="0"/>
                  </w:pPr>
                  <w:r>
                    <w:t xml:space="preserve">Dopuniti znanje učenika o prirodnim osobinama okolice Daruvara </w:t>
                  </w:r>
                </w:p>
                <w:p w:rsidR="00C12637" w:rsidRDefault="000C3787">
                  <w:pPr>
                    <w:numPr>
                      <w:ilvl w:val="0"/>
                      <w:numId w:val="92"/>
                    </w:numPr>
                    <w:spacing w:after="2"/>
                    <w:ind w:hanging="113"/>
                  </w:pPr>
                  <w:r>
                    <w:t xml:space="preserve">razvijati  kod učenika pozitivan odnos prema okolišu i njegovoj zaštiti </w:t>
                  </w:r>
                </w:p>
                <w:p w:rsidR="00C12637" w:rsidRDefault="000C3787">
                  <w:pPr>
                    <w:numPr>
                      <w:ilvl w:val="0"/>
                      <w:numId w:val="92"/>
                    </w:numPr>
                    <w:spacing w:after="0"/>
                    <w:ind w:hanging="113"/>
                  </w:pPr>
                  <w:r>
                    <w:t xml:space="preserve">praćenje reljefnih, vegetacijskih, klimatskih i povijesnih elemenata u Daruvaru. </w:t>
                  </w:r>
                </w:p>
              </w:tc>
            </w:tr>
            <w:tr w:rsidR="00C12637" w:rsidTr="007B73CC">
              <w:trPr>
                <w:trHeight w:val="86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93"/>
                    </w:numPr>
                    <w:spacing w:after="3"/>
                    <w:ind w:hanging="113"/>
                  </w:pPr>
                  <w:r>
                    <w:t xml:space="preserve">dopuniti znanje učenika o prirodnim i društvenim osobinama Daruvara i okolice, </w:t>
                  </w:r>
                </w:p>
                <w:p w:rsidR="00C12637" w:rsidRDefault="000C3787">
                  <w:pPr>
                    <w:numPr>
                      <w:ilvl w:val="0"/>
                      <w:numId w:val="93"/>
                    </w:numPr>
                    <w:spacing w:after="5"/>
                    <w:ind w:hanging="113"/>
                  </w:pPr>
                  <w:r>
                    <w:t xml:space="preserve">poboljšati timski rad među učenicima, </w:t>
                  </w:r>
                </w:p>
                <w:p w:rsidR="00C12637" w:rsidRDefault="000C3787">
                  <w:pPr>
                    <w:numPr>
                      <w:ilvl w:val="0"/>
                      <w:numId w:val="93"/>
                    </w:numPr>
                    <w:spacing w:after="0"/>
                    <w:ind w:hanging="113"/>
                  </w:pPr>
                  <w:r>
                    <w:t xml:space="preserve">izrada trase puta Poučnom stazom Rimska park šuma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Vlatka Milić Janota, Vladimir Ivić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istraživanje o reljefnim, vegetacijskim, klimatskim osobinama Daruvara i okolice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8F00FC">
                  <w:pPr>
                    <w:spacing w:after="0"/>
                    <w:ind w:left="72" w:firstLine="0"/>
                  </w:pPr>
                  <w:r>
                    <w:t>-svibanj/lipanj 20</w:t>
                  </w:r>
                  <w:r w:rsidR="008F00FC">
                    <w:t>2</w:t>
                  </w:r>
                  <w:r w:rsidR="00564179">
                    <w:t>1</w:t>
                  </w:r>
                  <w:r>
                    <w:t xml:space="preserve">.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-kopiranje radnih  listića za učenike 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vrednovanje učeničkih istraživanja i radnih listića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3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1574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55" w:name="_Toc52966078"/>
                  <w:r w:rsidRPr="005D289A">
                    <w:rPr>
                      <w:color w:val="auto"/>
                      <w:sz w:val="28"/>
                      <w:szCs w:val="28"/>
                    </w:rPr>
                    <w:t>MASKA – 1</w:t>
                  </w:r>
                  <w:r w:rsidR="00343BAC" w:rsidRPr="005D289A">
                    <w:rPr>
                      <w:color w:val="auto"/>
                      <w:sz w:val="28"/>
                      <w:szCs w:val="28"/>
                    </w:rPr>
                    <w:t>4</w:t>
                  </w:r>
                  <w:r w:rsidRPr="005D289A">
                    <w:rPr>
                      <w:color w:val="auto"/>
                      <w:sz w:val="28"/>
                      <w:szCs w:val="28"/>
                    </w:rPr>
                    <w:t>. mali sajam kazališta</w:t>
                  </w:r>
                  <w:bookmarkEnd w:id="755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86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46FBD" w:rsidRDefault="000C3787" w:rsidP="00E46FBD">
                  <w:pPr>
                    <w:spacing w:after="5"/>
                    <w:ind w:left="792" w:firstLine="0"/>
                  </w:pPr>
                  <w:r>
                    <w:t xml:space="preserve">Učenici će:  </w:t>
                  </w:r>
                </w:p>
                <w:p w:rsidR="00C12637" w:rsidRDefault="000C3787" w:rsidP="00E46FBD">
                  <w:pPr>
                    <w:spacing w:after="5"/>
                    <w:ind w:left="792" w:firstLine="0"/>
                  </w:pPr>
                  <w:r>
                    <w:t xml:space="preserve">- usvojiti će socijalne oblike ponašanja, ojačati će kulturnu svijest, preko raznih uloga će spoznati dobro i loše,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295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5" w:type="dxa"/>
                <w:left w:w="36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7B73CC">
              <w:trPr>
                <w:trHeight w:val="582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C12637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94"/>
                    </w:numPr>
                    <w:spacing w:after="5"/>
                    <w:ind w:hanging="113"/>
                  </w:pPr>
                  <w:r>
                    <w:t xml:space="preserve">potaknuti će ih na razmišljanje i motivirati na daljnji rad kroz zabavu, glumu, preuzimanje raznih uloga </w:t>
                  </w:r>
                </w:p>
                <w:p w:rsidR="00C12637" w:rsidRDefault="000C3787">
                  <w:pPr>
                    <w:numPr>
                      <w:ilvl w:val="0"/>
                      <w:numId w:val="94"/>
                    </w:numPr>
                    <w:spacing w:after="0"/>
                    <w:ind w:hanging="113"/>
                  </w:pPr>
                  <w:r>
                    <w:t xml:space="preserve">upoznati će kazališno stvaralaštvo, što ono znači za kulturu ljudi 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Namijenjeno učenicima od I. do IV. razreda, te učenicima od V. do VIII. razreda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Svi učitelji, učitelji na stručnom osposobljavanju bez zasnivanja radnog odnosa </w:t>
                  </w:r>
                </w:p>
              </w:tc>
            </w:tr>
            <w:tr w:rsidR="00C12637" w:rsidTr="007B73CC">
              <w:trPr>
                <w:trHeight w:val="57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3A6A71">
                  <w:pPr>
                    <w:spacing w:after="0"/>
                    <w:ind w:left="75" w:firstLine="0"/>
                  </w:pPr>
                  <w:r>
                    <w:t xml:space="preserve">U </w:t>
                  </w:r>
                  <w:r w:rsidR="00C9257D">
                    <w:t>gradskoj kino dvorani; predstave on line</w:t>
                  </w:r>
                </w:p>
              </w:tc>
            </w:tr>
            <w:tr w:rsidR="00C12637" w:rsidTr="007B73CC">
              <w:trPr>
                <w:trHeight w:val="310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DE7D71">
                  <w:pPr>
                    <w:tabs>
                      <w:tab w:val="center" w:pos="470"/>
                      <w:tab w:val="center" w:pos="2988"/>
                    </w:tabs>
                    <w:spacing w:after="0"/>
                    <w:ind w:left="0" w:firstLine="0"/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 w:rsidR="00DE7D71">
                    <w:rPr>
                      <w:rFonts w:ascii="Arial" w:eastAsia="Arial" w:hAnsi="Arial" w:cs="Arial"/>
                    </w:rPr>
                    <w:t>24. – 26.09.</w:t>
                  </w:r>
                  <w:r w:rsidR="00564179">
                    <w:rPr>
                      <w:rFonts w:ascii="Arial" w:eastAsia="Arial" w:hAnsi="Arial" w:cs="Arial"/>
                    </w:rPr>
                    <w:t>, 03.10.</w:t>
                  </w:r>
                  <w:r w:rsidR="00DE7D71">
                    <w:rPr>
                      <w:rFonts w:ascii="Arial" w:eastAsia="Arial" w:hAnsi="Arial" w:cs="Arial"/>
                    </w:rPr>
                    <w:t xml:space="preserve"> 2020.</w:t>
                  </w:r>
                  <w:r w:rsidR="00FC61F7">
                    <w:t xml:space="preserve"> </w:t>
                  </w:r>
                  <w:r w:rsidR="00DE7D71">
                    <w:t>on line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C12637">
                  <w:pPr>
                    <w:spacing w:after="0"/>
                    <w:ind w:left="75" w:firstLine="0"/>
                  </w:pP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 Radni listići te osvrti na predstavu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4487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5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56" w:name="_Toc52966079"/>
                  <w:r w:rsidRPr="005D289A">
                    <w:rPr>
                      <w:color w:val="auto"/>
                      <w:sz w:val="28"/>
                      <w:szCs w:val="28"/>
                    </w:rPr>
                    <w:t>KINO, LUTKARSKA ILI KAZALIŠNA PREDSTAVA</w:t>
                  </w:r>
                  <w:bookmarkEnd w:id="756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98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"/>
                    <w:ind w:left="72" w:firstLine="0"/>
                  </w:pPr>
                  <w:r>
                    <w:t xml:space="preserve">Učenici će:  </w:t>
                  </w:r>
                </w:p>
                <w:p w:rsidR="00C12637" w:rsidRDefault="000C3787">
                  <w:pPr>
                    <w:spacing w:after="0" w:line="264" w:lineRule="auto"/>
                    <w:ind w:left="72" w:right="3031" w:firstLine="0"/>
                  </w:pPr>
                  <w:r>
                    <w:t xml:space="preserve">– posjetiti ponuđene kazališne, kino ili lutkarske  predstave za razrednu i za predmetnu nastavu - ojačati će kulturnu svijest </w:t>
                  </w:r>
                </w:p>
                <w:p w:rsidR="00C12637" w:rsidRDefault="000C3787">
                  <w:pPr>
                    <w:numPr>
                      <w:ilvl w:val="0"/>
                      <w:numId w:val="95"/>
                    </w:numPr>
                    <w:spacing w:after="5"/>
                    <w:ind w:hanging="113"/>
                  </w:pPr>
                  <w:r>
                    <w:t xml:space="preserve">spoznat će važnost kazališta, kino ili lutkarskih predstava kao nositelja kulture </w:t>
                  </w:r>
                </w:p>
                <w:p w:rsidR="00C12637" w:rsidRDefault="000C3787">
                  <w:pPr>
                    <w:numPr>
                      <w:ilvl w:val="0"/>
                      <w:numId w:val="95"/>
                    </w:numPr>
                    <w:spacing w:after="2"/>
                    <w:ind w:hanging="113"/>
                  </w:pPr>
                  <w:r>
                    <w:t xml:space="preserve">spoznati će što se sve može u kratkom vremenu prikazati na 'daskama'  </w:t>
                  </w:r>
                </w:p>
                <w:p w:rsidR="00C12637" w:rsidRDefault="000C3787">
                  <w:pPr>
                    <w:numPr>
                      <w:ilvl w:val="0"/>
                      <w:numId w:val="95"/>
                    </w:numPr>
                    <w:spacing w:after="5"/>
                    <w:ind w:hanging="113"/>
                  </w:pPr>
                  <w:r>
                    <w:t xml:space="preserve">preko uloga spoznati dobro i loše, koji su poželjni oblici ponašanja, a koji nepoželjni </w:t>
                  </w:r>
                </w:p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Namijenjeno učenicima od I. do IV. razreda, te učenicima od V. do VIII. razreda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Svi učitelji, učitelji na stručnom osposobljavanju bez zasnivanja radnog odnosa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U gradskoj kino dvorani/ Češkom domu / ovisno o ponudi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tabs>
                      <w:tab w:val="center" w:pos="467"/>
                      <w:tab w:val="center" w:pos="3466"/>
                    </w:tabs>
                    <w:spacing w:after="0"/>
                    <w:ind w:left="0" w:firstLine="0"/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 w:rsidR="00DE7D71">
                    <w:t>tijekom školske godine 2020</w:t>
                  </w:r>
                  <w:r>
                    <w:t>./20</w:t>
                  </w:r>
                  <w:r w:rsidR="00DE7D71">
                    <w:t>21.</w:t>
                  </w:r>
                  <w:r>
                    <w:t xml:space="preserve">, 2 ili 3 puta tijekom godine </w:t>
                  </w:r>
                </w:p>
              </w:tc>
            </w:tr>
            <w:tr w:rsidR="00C12637" w:rsidTr="007B73CC">
              <w:trPr>
                <w:trHeight w:val="29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Eventualne ulaznice </w:t>
                  </w:r>
                </w:p>
              </w:tc>
            </w:tr>
            <w:tr w:rsidR="00C12637" w:rsidTr="007B73CC">
              <w:trPr>
                <w:trHeight w:val="30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Radni listići te osvrti na predstavu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4"/>
      </w:tblGrid>
      <w:tr w:rsidR="00C12637">
        <w:trPr>
          <w:trHeight w:val="300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57" w:name="_Toc52966080"/>
                  <w:r w:rsidRPr="005D289A">
                    <w:rPr>
                      <w:color w:val="auto"/>
                      <w:sz w:val="28"/>
                      <w:szCs w:val="28"/>
                    </w:rPr>
                    <w:t>PRODUŽENI BORAVAK</w:t>
                  </w:r>
                  <w:bookmarkEnd w:id="757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989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"/>
                    <w:ind w:left="792" w:firstLine="0"/>
                  </w:pPr>
                  <w:r>
                    <w:t xml:space="preserve">Učenici će:  </w:t>
                  </w:r>
                </w:p>
                <w:p w:rsidR="00C12637" w:rsidRDefault="000C3787" w:rsidP="00074B63">
                  <w:pPr>
                    <w:spacing w:after="5"/>
                    <w:ind w:left="503" w:firstLine="0"/>
                  </w:pPr>
                  <w:r>
                    <w:t>-</w:t>
                  </w:r>
                  <w:r w:rsidR="00074B63">
                    <w:t xml:space="preserve"> </w:t>
                  </w:r>
                  <w:r>
                    <w:t xml:space="preserve">usvojiti radne navike (pisanje domaće zadaće, poštivanje i </w:t>
                  </w:r>
                  <w:r w:rsidR="00074B63">
                    <w:t>izvršavanje razrednih zaduženja</w:t>
                  </w:r>
                  <w:r>
                    <w:t xml:space="preserve">)  </w:t>
                  </w:r>
                </w:p>
                <w:p w:rsidR="00C12637" w:rsidRDefault="000C3787" w:rsidP="00074B63">
                  <w:pPr>
                    <w:spacing w:after="2"/>
                    <w:ind w:left="503" w:firstLine="0"/>
                  </w:pPr>
                  <w:r>
                    <w:t>-</w:t>
                  </w:r>
                  <w:r w:rsidR="00074B63">
                    <w:t xml:space="preserve"> </w:t>
                  </w:r>
                  <w:r>
                    <w:t xml:space="preserve">razvijati upornost, spretnost, brzinu i snalažljivost u igri i radu </w:t>
                  </w:r>
                </w:p>
                <w:p w:rsidR="00C12637" w:rsidRDefault="00074B63" w:rsidP="00074B63">
                  <w:pPr>
                    <w:spacing w:after="5"/>
                    <w:ind w:left="503" w:firstLine="0"/>
                  </w:pPr>
                  <w:r>
                    <w:t xml:space="preserve">- </w:t>
                  </w:r>
                  <w:r w:rsidR="000C3787">
                    <w:t>razvijati natjecateljski duh</w:t>
                  </w:r>
                  <w:r>
                    <w:t>,</w:t>
                  </w:r>
                  <w:r w:rsidR="000C3787">
                    <w:t xml:space="preserve"> ali i korektan odnos prema drugima  </w:t>
                  </w:r>
                </w:p>
                <w:p w:rsidR="00074B63" w:rsidRDefault="000C3787" w:rsidP="00074B63">
                  <w:pPr>
                    <w:spacing w:after="2" w:line="261" w:lineRule="auto"/>
                    <w:ind w:left="503" w:right="457" w:firstLine="0"/>
                  </w:pPr>
                  <w:r>
                    <w:t>-</w:t>
                  </w:r>
                  <w:r w:rsidR="00074B63">
                    <w:t xml:space="preserve"> </w:t>
                  </w:r>
                  <w:r>
                    <w:t xml:space="preserve">likovnim, glazbenim, sportsko-rekreativnim i drugim izrazima vježbati samokontrolu i jačati samopoštovanje </w:t>
                  </w:r>
                </w:p>
                <w:p w:rsidR="00C12637" w:rsidRDefault="000C3787" w:rsidP="00074B63">
                  <w:pPr>
                    <w:spacing w:after="2" w:line="261" w:lineRule="auto"/>
                    <w:ind w:left="503" w:right="457"/>
                  </w:pPr>
                  <w:r>
                    <w:t>-</w:t>
                  </w:r>
                  <w:r w:rsidR="00074B63">
                    <w:t xml:space="preserve">  </w:t>
                  </w:r>
                  <w:r>
                    <w:t xml:space="preserve">razvijati toleranciju, poštivanje pravila igre te kućnog reda škole </w:t>
                  </w:r>
                </w:p>
                <w:p w:rsidR="00C12637" w:rsidRDefault="000C3787" w:rsidP="00074B63">
                  <w:pPr>
                    <w:spacing w:after="0"/>
                    <w:ind w:left="503" w:firstLine="0"/>
                  </w:pPr>
                  <w:r>
                    <w:t>-</w:t>
                  </w:r>
                  <w:r w:rsidR="00074B63">
                    <w:t xml:space="preserve"> </w:t>
                  </w:r>
                  <w:r>
                    <w:t xml:space="preserve">usvojiti socijalne oblike ponašanja (zajednički rad, igra i druženje) kao </w:t>
                  </w:r>
                  <w:r w:rsidR="00074B63">
                    <w:t xml:space="preserve">i </w:t>
                  </w:r>
                  <w:r>
                    <w:t xml:space="preserve">prevenciju neprihvatljivih oblika ponašanja 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 w:rsidP="006D0B50">
                  <w:pPr>
                    <w:spacing w:after="0"/>
                    <w:ind w:left="72" w:firstLine="0"/>
                  </w:pPr>
                  <w:r>
                    <w:t xml:space="preserve">Namijenjeno učenicima od I. - </w:t>
                  </w:r>
                  <w:r w:rsidR="006D0B50">
                    <w:t>II</w:t>
                  </w:r>
                  <w:r>
                    <w:t xml:space="preserve">. razreda.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  <w:tr w:rsidR="00C12637">
        <w:trPr>
          <w:trHeight w:val="2350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6" w:firstLine="0"/>
            </w:pPr>
          </w:p>
          <w:tbl>
            <w:tblPr>
              <w:tblStyle w:val="TableGrid"/>
              <w:tblW w:w="14083" w:type="dxa"/>
              <w:tblInd w:w="0" w:type="dxa"/>
              <w:tblCellMar>
                <w:top w:w="43" w:type="dxa"/>
                <w:left w:w="3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1496"/>
            </w:tblGrid>
            <w:tr w:rsidR="00C12637" w:rsidTr="007B73CC">
              <w:trPr>
                <w:trHeight w:val="300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074B63">
                  <w:pPr>
                    <w:spacing w:after="0"/>
                    <w:ind w:left="75" w:firstLine="0"/>
                  </w:pPr>
                  <w:r>
                    <w:t>Ivana Hubinka</w:t>
                  </w:r>
                  <w:r w:rsidR="006D0B50">
                    <w:t xml:space="preserve"> Macek</w:t>
                  </w:r>
                  <w:r w:rsidR="00074B63">
                    <w:t xml:space="preserve">, Tatjana Rakijaš, </w:t>
                  </w:r>
                  <w:r w:rsidR="006D0B50">
                    <w:t>Mirjana Halupa</w:t>
                  </w:r>
                  <w:r>
                    <w:t xml:space="preserve"> </w:t>
                  </w:r>
                </w:p>
              </w:tc>
            </w:tr>
            <w:tr w:rsidR="00C12637" w:rsidTr="007B73CC">
              <w:trPr>
                <w:trHeight w:val="57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74B63" w:rsidP="00074B63">
                  <w:pPr>
                    <w:spacing w:after="0"/>
                    <w:ind w:left="75" w:firstLine="0"/>
                  </w:pPr>
                  <w:r>
                    <w:t>N</w:t>
                  </w:r>
                  <w:r w:rsidR="000C3787">
                    <w:t>akon nastave</w:t>
                  </w:r>
                  <w:r>
                    <w:t>,</w:t>
                  </w:r>
                  <w:r w:rsidR="000C3787">
                    <w:t xml:space="preserve"> učiteljice </w:t>
                  </w:r>
                  <w:r>
                    <w:t xml:space="preserve">iz produženog boravka </w:t>
                  </w:r>
                  <w:r w:rsidR="000C3787">
                    <w:t>pomažu uče</w:t>
                  </w:r>
                  <w:r>
                    <w:t>nicima u pisanju zadaća, učenju te</w:t>
                  </w:r>
                  <w:r w:rsidR="000C3787">
                    <w:t xml:space="preserve"> prov</w:t>
                  </w:r>
                  <w:r>
                    <w:t>ode razne radionice s učenicima u učionici toga razreda.</w:t>
                  </w:r>
                  <w:r w:rsidR="000C3787">
                    <w:t xml:space="preserve"> </w:t>
                  </w:r>
                </w:p>
              </w:tc>
            </w:tr>
            <w:tr w:rsidR="00C12637" w:rsidTr="007B73CC">
              <w:trPr>
                <w:trHeight w:val="580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96"/>
                    </w:numPr>
                    <w:spacing w:after="37"/>
                    <w:ind w:hanging="360"/>
                  </w:pPr>
                  <w:r>
                    <w:t>od 11.30  do 16.</w:t>
                  </w:r>
                  <w:r w:rsidR="008F00FC">
                    <w:t>30</w:t>
                  </w:r>
                  <w:r>
                    <w:t xml:space="preserve">  </w:t>
                  </w:r>
                </w:p>
                <w:p w:rsidR="00C12637" w:rsidRDefault="000C3787" w:rsidP="008F00FC">
                  <w:pPr>
                    <w:numPr>
                      <w:ilvl w:val="0"/>
                      <w:numId w:val="96"/>
                    </w:numPr>
                    <w:spacing w:after="0"/>
                    <w:ind w:hanging="360"/>
                  </w:pPr>
                  <w:r>
                    <w:t>tijekom cijele školske godine 20</w:t>
                  </w:r>
                  <w:r w:rsidR="006D0B50">
                    <w:t>20./2021</w:t>
                  </w:r>
                  <w:r>
                    <w:t xml:space="preserve">.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6D0B50">
                  <w:pPr>
                    <w:spacing w:after="0"/>
                    <w:ind w:left="75" w:firstLine="0"/>
                  </w:pPr>
                  <w:r>
                    <w:t xml:space="preserve">15 </w:t>
                  </w:r>
                  <w:r w:rsidR="000C3787">
                    <w:t xml:space="preserve">kn  po učeniku  za troškove prehrane i materijalne izdatke dodatnog rada s učenicima </w:t>
                  </w:r>
                </w:p>
              </w:tc>
            </w:tr>
            <w:tr w:rsidR="00C12637" w:rsidTr="007B73CC">
              <w:trPr>
                <w:trHeight w:val="302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5" w:firstLine="0"/>
                  </w:pPr>
                  <w:r>
                    <w:t xml:space="preserve"> Pov</w:t>
                  </w:r>
                  <w:r w:rsidR="006D0B50">
                    <w:t>ratne informacije učenika I.- II</w:t>
                  </w:r>
                  <w:r>
                    <w:t xml:space="preserve">. razreda i roditelja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  <w:r>
        <w:br w:type="page"/>
      </w:r>
    </w:p>
    <w:p w:rsidR="00C12637" w:rsidRDefault="000C3787" w:rsidP="00265521">
      <w:pPr>
        <w:pStyle w:val="Naslov1"/>
      </w:pPr>
      <w:bookmarkStart w:id="758" w:name="_Toc52966081"/>
      <w:r>
        <w:lastRenderedPageBreak/>
        <w:t>INTEGRIRANI I ZNAČAJNI DANI I NATJECANJA</w:t>
      </w:r>
      <w:bookmarkEnd w:id="758"/>
      <w:r>
        <w:t xml:space="preserve"> </w:t>
      </w:r>
    </w:p>
    <w:p w:rsidR="00C12637" w:rsidRDefault="000C3787">
      <w:pPr>
        <w:spacing w:after="48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8923FC" wp14:editId="6F3680D1">
                <wp:extent cx="8930640" cy="6096"/>
                <wp:effectExtent l="0" t="0" r="0" b="0"/>
                <wp:docPr id="284372" name="Group 284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640" cy="6096"/>
                          <a:chOff x="0" y="0"/>
                          <a:chExt cx="8930640" cy="6096"/>
                        </a:xfrm>
                      </wpg:grpSpPr>
                      <wps:wsp>
                        <wps:cNvPr id="297887" name="Shape 297887"/>
                        <wps:cNvSpPr/>
                        <wps:spPr>
                          <a:xfrm>
                            <a:off x="0" y="0"/>
                            <a:ext cx="893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0" h="9144">
                                <a:moveTo>
                                  <a:pt x="0" y="0"/>
                                </a:moveTo>
                                <a:lnTo>
                                  <a:pt x="8930640" y="0"/>
                                </a:lnTo>
                                <a:lnTo>
                                  <a:pt x="893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671330" id="Group 284372" o:spid="_x0000_s1026" style="width:703.2pt;height:.5pt;mso-position-horizontal-relative:char;mso-position-vertical-relative:line" coordsize="893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">
                <v:shape id="Shape 297887" o:spid="_x0000_s1027" style="position:absolute;width:89306;height:91;visibility:visible;mso-wrap-style:square;v-text-anchor:top" coordsize="893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EM8YA&#10;AADfAAAADwAAAGRycy9kb3ducmV2LnhtbESPQWsCMRSE70L/Q3iF3mq2QrvrahRRCh6rFqy3x+a5&#10;Wbp5CZvUXfvrG6HgcZiZb5j5crCtuFAXGscKXsYZCOLK6YZrBZ+H9+cCRIjIGlvHpOBKAZaLh9Ec&#10;S+163tFlH2uRIBxKVGBi9KWUoTJkMYydJ07e2XUWY5JdLXWHfYLbVk6y7E1abDgtGPS0NlR973+s&#10;gvzjdPx95d4c+8p81YP3cb3xSj09DqsZiEhDvIf/21utYDLNiyKH25/0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OEM8YAAADfAAAADwAAAAAAAAAAAAAAAACYAgAAZHJz&#10;L2Rvd25yZXYueG1sUEsFBgAAAAAEAAQA9QAAAIsDAAAAAA==&#10;" path="m,l8930640,r,9144l,9144,,e" fillcolor="#5b9bd5" stroked="f" strokeweight="0">
                  <v:stroke miterlimit="83231f" joinstyle="miter" endcap="round"/>
                  <v:path arrowok="t" textboxrect="0,0,893064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356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3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59" w:name="_Toc52966082"/>
                  <w:r w:rsidRPr="005D289A">
                    <w:rPr>
                      <w:color w:val="auto"/>
                      <w:sz w:val="28"/>
                      <w:szCs w:val="28"/>
                    </w:rPr>
                    <w:t>PRVI DAN ŠKOLE</w:t>
                  </w:r>
                  <w:bookmarkEnd w:id="759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86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5"/>
                    <w:ind w:left="792" w:firstLine="0"/>
                  </w:pPr>
                  <w:r>
                    <w:t xml:space="preserve">Učenici će:  </w:t>
                  </w:r>
                </w:p>
                <w:p w:rsidR="00C12637" w:rsidRDefault="000C3787">
                  <w:pPr>
                    <w:spacing w:after="2"/>
                    <w:ind w:left="792" w:firstLine="0"/>
                  </w:pPr>
                  <w:r>
                    <w:t xml:space="preserve">-upoznati razrednog učitelja, svoju učionicu </w:t>
                  </w:r>
                </w:p>
                <w:p w:rsidR="00C12637" w:rsidRDefault="000C3787">
                  <w:pPr>
                    <w:spacing w:after="0"/>
                    <w:ind w:left="792" w:firstLine="0"/>
                  </w:pPr>
                  <w:r>
                    <w:t xml:space="preserve">- dobiti će rasporede sati i početne upute </w:t>
                  </w:r>
                </w:p>
              </w:tc>
            </w:tr>
            <w:tr w:rsidR="00C12637" w:rsidTr="007B73CC">
              <w:trPr>
                <w:trHeight w:val="29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Svi učenici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FD35A4" w:rsidP="00FD35A4">
                  <w:pPr>
                    <w:spacing w:after="0"/>
                    <w:ind w:left="72" w:firstLine="0"/>
                  </w:pPr>
                  <w:r>
                    <w:t>Ravnateljica, s</w:t>
                  </w:r>
                  <w:r w:rsidR="000C3787">
                    <w:t xml:space="preserve">vi učitelji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Doček u holu škole; hrvatska i češka himna; govor ravnateljice; prozivka učenika i odlazak u učionice sa svojim učiteljima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564179" w:rsidRDefault="000C3787">
                  <w:pPr>
                    <w:tabs>
                      <w:tab w:val="center" w:pos="467"/>
                      <w:tab w:val="center" w:pos="1536"/>
                    </w:tabs>
                    <w:spacing w:after="0"/>
                    <w:ind w:left="0" w:firstLine="0"/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</w:p>
                <w:p w:rsidR="00C12637" w:rsidRDefault="00564179">
                  <w:pPr>
                    <w:tabs>
                      <w:tab w:val="center" w:pos="467"/>
                      <w:tab w:val="center" w:pos="1536"/>
                    </w:tabs>
                    <w:spacing w:after="0"/>
                    <w:ind w:left="0" w:firstLine="0"/>
                  </w:pPr>
                  <w:r>
                    <w:t>07</w:t>
                  </w:r>
                  <w:r w:rsidR="000C3787">
                    <w:t>.09.20</w:t>
                  </w:r>
                  <w:r>
                    <w:t>20</w:t>
                  </w:r>
                  <w:r w:rsidR="000C3787">
                    <w:t xml:space="preserve">., u 8h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Povratne informacije učenika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0D39D1">
        <w:trPr>
          <w:trHeight w:val="15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60" w:name="_Toc52966083"/>
                  <w:r w:rsidRPr="005D289A">
                    <w:rPr>
                      <w:color w:val="auto"/>
                      <w:sz w:val="28"/>
                      <w:szCs w:val="28"/>
                    </w:rPr>
                    <w:t>DAN KRUHA</w:t>
                  </w:r>
                  <w:bookmarkEnd w:id="760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42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5"/>
                    <w:ind w:left="792" w:firstLine="0"/>
                  </w:pPr>
                  <w:r>
                    <w:t xml:space="preserve">Učenici će:  </w:t>
                  </w:r>
                </w:p>
                <w:p w:rsidR="00C12637" w:rsidRDefault="000C3787">
                  <w:pPr>
                    <w:numPr>
                      <w:ilvl w:val="0"/>
                      <w:numId w:val="97"/>
                    </w:numPr>
                    <w:spacing w:after="2"/>
                    <w:ind w:hanging="113"/>
                  </w:pPr>
                  <w:r>
                    <w:t xml:space="preserve">razviti osjećaje zahvalnosti na onome što imaju </w:t>
                  </w:r>
                </w:p>
                <w:p w:rsidR="00C12637" w:rsidRDefault="000C3787">
                  <w:pPr>
                    <w:numPr>
                      <w:ilvl w:val="0"/>
                      <w:numId w:val="97"/>
                    </w:numPr>
                    <w:spacing w:after="5"/>
                    <w:ind w:hanging="113"/>
                  </w:pPr>
                  <w:r>
                    <w:t xml:space="preserve">potaknuti se na cjeloviti razvoj ličnosti </w:t>
                  </w:r>
                </w:p>
                <w:p w:rsidR="00C12637" w:rsidRDefault="000C3787">
                  <w:pPr>
                    <w:numPr>
                      <w:ilvl w:val="0"/>
                      <w:numId w:val="97"/>
                    </w:numPr>
                    <w:spacing w:after="2"/>
                    <w:ind w:hanging="113"/>
                  </w:pPr>
                  <w:r>
                    <w:t xml:space="preserve">razviti kreativnost, emocionalna znanja, vještine i sposobnosti </w:t>
                  </w:r>
                </w:p>
                <w:p w:rsidR="00C12637" w:rsidRDefault="000C3787">
                  <w:pPr>
                    <w:spacing w:after="0"/>
                    <w:ind w:left="792" w:firstLine="0"/>
                  </w:pPr>
                  <w:r>
                    <w:t xml:space="preserve">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Svi učenici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714F90">
                  <w:pPr>
                    <w:spacing w:after="0"/>
                    <w:ind w:left="72" w:firstLine="0"/>
                  </w:pPr>
                  <w:r>
                    <w:t xml:space="preserve">Jasminka Brkić Strejček, </w:t>
                  </w:r>
                  <w:r w:rsidR="000C3787">
                    <w:t>učitelji razredne i predmetne nastave</w:t>
                  </w:r>
                  <w:r w:rsidR="00982656">
                    <w:t>, ravnateljica</w:t>
                  </w:r>
                  <w:r w:rsidR="000C3787">
                    <w:t xml:space="preserve">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Prigodni program u holu škole, blagoslov hrane 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92" w:firstLine="0"/>
                  </w:pPr>
                  <w:r>
                    <w:t>Listopad 20</w:t>
                  </w:r>
                  <w:r w:rsidR="00564179">
                    <w:t>20</w:t>
                  </w:r>
                  <w:r>
                    <w:t xml:space="preserve">. 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lastRenderedPageBreak/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Povratne informacije učenika, literarni i likovni radovi učenika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</w:pPr>
      <w:r>
        <w:lastRenderedPageBreak/>
        <w:t xml:space="preserve"> </w:t>
      </w:r>
    </w:p>
    <w:p w:rsidR="00C12637" w:rsidRDefault="000C3787">
      <w:pPr>
        <w:spacing w:after="5"/>
        <w:ind w:left="0" w:firstLine="0"/>
      </w:pPr>
      <w:r>
        <w:t xml:space="preserve"> </w:t>
      </w:r>
    </w:p>
    <w:p w:rsidR="00C12637" w:rsidRDefault="000C3787">
      <w:pPr>
        <w:spacing w:after="0"/>
        <w:ind w:left="0" w:firstLine="0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C12637">
      <w:pPr>
        <w:spacing w:after="5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920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61" w:name="_Toc52966084"/>
                  <w:r w:rsidRPr="005D289A">
                    <w:rPr>
                      <w:color w:val="auto"/>
                      <w:sz w:val="28"/>
                      <w:szCs w:val="28"/>
                    </w:rPr>
                    <w:t>BOŽIĆNI KONCERT</w:t>
                  </w:r>
                  <w:bookmarkEnd w:id="761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42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2"/>
                    <w:ind w:left="792" w:firstLine="0"/>
                  </w:pPr>
                  <w:r>
                    <w:t xml:space="preserve">Učenici će:  </w:t>
                  </w:r>
                </w:p>
                <w:p w:rsidR="00C12637" w:rsidRDefault="000C3787">
                  <w:pPr>
                    <w:numPr>
                      <w:ilvl w:val="0"/>
                      <w:numId w:val="100"/>
                    </w:numPr>
                    <w:spacing w:after="5"/>
                    <w:ind w:hanging="113"/>
                  </w:pPr>
                  <w:r>
                    <w:t xml:space="preserve">razviti kreativnost, motivaciju  </w:t>
                  </w:r>
                </w:p>
                <w:p w:rsidR="00C12637" w:rsidRDefault="000C3787">
                  <w:pPr>
                    <w:numPr>
                      <w:ilvl w:val="0"/>
                      <w:numId w:val="100"/>
                    </w:numPr>
                    <w:spacing w:after="2"/>
                    <w:ind w:hanging="113"/>
                  </w:pPr>
                  <w:r>
                    <w:t xml:space="preserve">razviti će pozitivne osjećaje, emocionalna znanja, vještine i sposobnosti, razvoj empatije </w:t>
                  </w:r>
                </w:p>
                <w:p w:rsidR="00C12637" w:rsidRDefault="000C3787">
                  <w:pPr>
                    <w:numPr>
                      <w:ilvl w:val="0"/>
                      <w:numId w:val="100"/>
                    </w:numPr>
                    <w:spacing w:after="5"/>
                    <w:ind w:hanging="113"/>
                  </w:pPr>
                  <w:r>
                    <w:t xml:space="preserve">poticanje blagdanskog duha i osjećaja </w:t>
                  </w:r>
                </w:p>
                <w:p w:rsidR="00C12637" w:rsidRDefault="000C3787">
                  <w:pPr>
                    <w:numPr>
                      <w:ilvl w:val="0"/>
                      <w:numId w:val="100"/>
                    </w:numPr>
                    <w:spacing w:after="0"/>
                    <w:ind w:hanging="113"/>
                  </w:pPr>
                  <w:r>
                    <w:t xml:space="preserve">ojačati samopouzdanje, ovladavati javnim nastupom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Svi učenici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564179">
                  <w:pPr>
                    <w:spacing w:after="0"/>
                    <w:ind w:left="72" w:firstLine="0"/>
                  </w:pPr>
                  <w:r>
                    <w:t>Tijana Trbojević</w:t>
                  </w:r>
                  <w:r w:rsidR="000C3787">
                    <w:t xml:space="preserve">, učitelji </w:t>
                  </w:r>
                  <w:r w:rsidR="00982656">
                    <w:t>, ravnateljica, Češka beseda Daruvar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Češki dom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Prosinac 20</w:t>
                  </w:r>
                  <w:r w:rsidR="00564179">
                    <w:t>20</w:t>
                  </w:r>
                  <w:r>
                    <w:t xml:space="preserve">.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Potreban materijal 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Povratne informacije učenika, roditelja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p w:rsidR="00090DD2" w:rsidRDefault="00090DD2">
      <w:pPr>
        <w:spacing w:after="0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 w:rsidTr="00BD7F94">
        <w:trPr>
          <w:trHeight w:val="971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62" w:name="_Toc52966085"/>
                  <w:r w:rsidRPr="005D289A">
                    <w:rPr>
                      <w:color w:val="auto"/>
                      <w:sz w:val="28"/>
                      <w:szCs w:val="28"/>
                    </w:rPr>
                    <w:t>DAN OTVORENIH VRATA</w:t>
                  </w:r>
                  <w:bookmarkEnd w:id="762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090DD2">
              <w:trPr>
                <w:trHeight w:val="8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090DD2">
                  <w:pPr>
                    <w:spacing w:after="3"/>
                    <w:ind w:left="792" w:firstLine="0"/>
                  </w:pPr>
                  <w:r>
                    <w:t xml:space="preserve">Učenici će:  </w:t>
                  </w:r>
                  <w:r w:rsidR="00090DD2">
                    <w:t>-</w:t>
                  </w:r>
                  <w:r>
                    <w:t xml:space="preserve">moći izbrati prema svojim afinitetima jednu ili dvije od više ponuđenih radionica </w:t>
                  </w:r>
                </w:p>
                <w:p w:rsidR="00C12637" w:rsidRDefault="000C3787">
                  <w:pPr>
                    <w:numPr>
                      <w:ilvl w:val="0"/>
                      <w:numId w:val="102"/>
                    </w:numPr>
                    <w:spacing w:after="0"/>
                    <w:ind w:right="1061" w:firstLine="0"/>
                  </w:pPr>
                  <w:r>
                    <w:t xml:space="preserve">razviti kreativnost, maštu;  razviti grubu i finu motoriku; razviti osjećaj empatije, samopouzdanja - potaknuti se na samoostvarenje  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Svi učenici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D39D1" w:rsidP="000D39D1">
                  <w:pPr>
                    <w:spacing w:after="0"/>
                    <w:ind w:left="72" w:firstLine="0"/>
                  </w:pPr>
                  <w:r>
                    <w:t>Ravnateljica, s</w:t>
                  </w:r>
                  <w:r w:rsidR="00003E97">
                    <w:t>vi učitelji; koordinator An</w:t>
                  </w:r>
                  <w:r w:rsidR="00564179">
                    <w:t>đelko Jelinić</w:t>
                  </w:r>
                </w:p>
              </w:tc>
            </w:tr>
            <w:tr w:rsidR="00C12637" w:rsidTr="007B73CC">
              <w:trPr>
                <w:trHeight w:val="86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Učitelji će ponuditi radionice, koje će se održati u 2 dijela. Neke radionice su u trajanju od 2 sata (tada učenici mogu upisati 2 radionice, jednu u prvom, drugu u drugom terminu), a neke su zbog tehničkih uvjeta predviđene u trajanju od 4 sata (tada učenici mogu biti samo na toj 1 radionici).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650ACF">
                  <w:pPr>
                    <w:spacing w:after="0"/>
                    <w:ind w:left="72" w:firstLine="0"/>
                  </w:pPr>
                  <w:r>
                    <w:t xml:space="preserve"> Ožujak 202</w:t>
                  </w:r>
                  <w:r w:rsidR="00564179">
                    <w:t>1</w:t>
                  </w:r>
                  <w:r w:rsidR="000C3787">
                    <w:t xml:space="preserve">.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Potrebni materijal za svaku pojedinu radionicu 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Povratna informacija učenika, radovi, prezentacija i prikaz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637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3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63" w:name="_Toc52966086"/>
                  <w:r w:rsidRPr="005D289A">
                    <w:rPr>
                      <w:color w:val="auto"/>
                      <w:sz w:val="28"/>
                      <w:szCs w:val="28"/>
                    </w:rPr>
                    <w:t>JARNÍ BESÍDKA</w:t>
                  </w:r>
                  <w:bookmarkEnd w:id="763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090DD2">
              <w:trPr>
                <w:trHeight w:val="89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090DD2">
                  <w:pPr>
                    <w:spacing w:after="5"/>
                    <w:ind w:left="792" w:firstLine="0"/>
                  </w:pPr>
                  <w:r>
                    <w:t xml:space="preserve">Učenici će:  </w:t>
                  </w:r>
                  <w:r w:rsidR="00090DD2">
                    <w:t>-</w:t>
                  </w:r>
                  <w:r>
                    <w:t xml:space="preserve">razviti kreativnost, motivaciju  </w:t>
                  </w:r>
                </w:p>
                <w:p w:rsidR="00C12637" w:rsidRDefault="000C3787">
                  <w:pPr>
                    <w:numPr>
                      <w:ilvl w:val="0"/>
                      <w:numId w:val="103"/>
                    </w:numPr>
                    <w:spacing w:after="0"/>
                    <w:ind w:right="1418" w:firstLine="0"/>
                  </w:pPr>
                  <w:r>
                    <w:t xml:space="preserve">razviti će pozitivne osjećaje, emocionalna znanja, vještine i sposobnosti, razvoj empatije - ojačati samopouzdanje, ovladati javnim nastupom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Svi učenici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550CF4">
                  <w:pPr>
                    <w:spacing w:after="0"/>
                    <w:ind w:left="72" w:firstLine="0"/>
                  </w:pPr>
                  <w:r>
                    <w:t>Jitka Stanja Brdar</w:t>
                  </w:r>
                  <w:r w:rsidR="000C3787">
                    <w:t>, učitelji</w:t>
                  </w:r>
                  <w:r w:rsidR="000D39D1">
                    <w:t>, ravnateljica</w:t>
                  </w:r>
                </w:p>
              </w:tc>
            </w:tr>
            <w:tr w:rsidR="00C12637" w:rsidTr="007B73CC">
              <w:trPr>
                <w:trHeight w:val="29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Češki dom </w:t>
                  </w:r>
                </w:p>
              </w:tc>
            </w:tr>
            <w:tr w:rsidR="00C12637" w:rsidTr="00090DD2">
              <w:trPr>
                <w:trHeight w:val="2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Travanj 20</w:t>
                  </w:r>
                  <w:r w:rsidR="00550CF4">
                    <w:t>2</w:t>
                  </w:r>
                  <w:r w:rsidR="00564179">
                    <w:t>1</w:t>
                  </w:r>
                  <w:r>
                    <w:t xml:space="preserve">. </w:t>
                  </w:r>
                </w:p>
              </w:tc>
            </w:tr>
            <w:tr w:rsidR="00C12637" w:rsidTr="007B73CC">
              <w:trPr>
                <w:trHeight w:val="29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- Potreban materijal </w:t>
                  </w:r>
                </w:p>
              </w:tc>
            </w:tr>
            <w:tr w:rsidR="00C12637" w:rsidTr="007B73CC">
              <w:trPr>
                <w:trHeight w:val="30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72" w:firstLine="0"/>
                  </w:pPr>
                  <w:r>
                    <w:t xml:space="preserve"> Povratne informacije učenika, roditelja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lastRenderedPageBreak/>
        <w:t xml:space="preserve"> </w:t>
      </w:r>
    </w:p>
    <w:tbl>
      <w:tblPr>
        <w:tblStyle w:val="TableGrid"/>
        <w:tblW w:w="14434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434"/>
      </w:tblGrid>
      <w:tr w:rsidR="00C12637">
        <w:trPr>
          <w:trHeight w:val="5214"/>
        </w:trPr>
        <w:tc>
          <w:tcPr>
            <w:tcW w:w="1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29" w:firstLine="0"/>
            </w:pPr>
          </w:p>
          <w:tbl>
            <w:tblPr>
              <w:tblStyle w:val="TableGrid"/>
              <w:tblW w:w="14143" w:type="dxa"/>
              <w:tblInd w:w="0" w:type="dxa"/>
              <w:tblCellMar>
                <w:top w:w="44" w:type="dxa"/>
                <w:left w:w="108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553"/>
            </w:tblGrid>
            <w:tr w:rsidR="00C12637" w:rsidTr="007B73CC">
              <w:trPr>
                <w:trHeight w:val="418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55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Pr="005D289A" w:rsidRDefault="000C3787" w:rsidP="005D289A">
                  <w:pPr>
                    <w:pStyle w:val="Naslov2"/>
                    <w:jc w:val="center"/>
                    <w:outlineLvl w:val="1"/>
                    <w:rPr>
                      <w:color w:val="auto"/>
                      <w:sz w:val="28"/>
                      <w:szCs w:val="28"/>
                    </w:rPr>
                  </w:pPr>
                  <w:bookmarkStart w:id="764" w:name="_Toc52966087"/>
                  <w:r w:rsidRPr="005D289A">
                    <w:rPr>
                      <w:color w:val="auto"/>
                      <w:sz w:val="28"/>
                      <w:szCs w:val="28"/>
                    </w:rPr>
                    <w:t>MŠKK – MEĐUŠKOLSKI KNJIŽEVNI KVIZ</w:t>
                  </w:r>
                  <w:bookmarkEnd w:id="764"/>
                  <w:r w:rsidRPr="005D289A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>CILJEVI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39" w:lineRule="auto"/>
                    <w:ind w:left="0" w:right="3661" w:firstLine="0"/>
                  </w:pPr>
                  <w:r>
                    <w:t xml:space="preserve">- potiče se čitanje lektire s kritičkim osvrtom, razumijevanje i poznavanje pročitanog djela - razvijaju se navike čitanja kao važne komponente u procesu učenja i natjecateljski duh   - skreće pažnju na potrebu pisanja bilješki tijekom čitanja. 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>Rezultati kviza se koriste za poboljšanje čitanja lektira i promicanje čitanja kod učenika u višim razredima OŠ, kako bi i dalje ostali aktivni korisnici knjižnica.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40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>NAMJENA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rPr>
                      <w:color w:val="1D2129"/>
                    </w:rPr>
                    <w:t>učenici 5. razreda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>NOSITELJI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 w:line="239" w:lineRule="auto"/>
                    <w:ind w:left="0" w:firstLine="0"/>
                  </w:pPr>
                  <w:r>
                    <w:t xml:space="preserve">Učenike o kvizu obavještavaju knjižničari, koji po potrebi provode školsku razinu kviza i organiziraju kviz zajedno s učiteljima hrvatskog jezika u prostorijama školskih knjižnica (školski knjižničar je organizator i voditelj)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>Županijsku razinu provode i organiziraju županijske voditeljice u suradnji s brojnim partnerima.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785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>NAČIN REALIZACIJE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 međuškolskom književnom kvizu sudjeluje ekipa od tri učenika iz svake škole u pratnji mentora. Članovi ekipa skupno rješavaju pitanja pišući odgovore na obrazac za odgovore. 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Ukoliko više ekipa ima isti broj bodova, održava se ispitivanje ekipa s dodatnih pet pitanja. </w:t>
                  </w:r>
                </w:p>
              </w:tc>
            </w:tr>
            <w:tr w:rsidR="00C12637" w:rsidTr="007B73CC">
              <w:trPr>
                <w:trHeight w:val="40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>VREMENIK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Travanj 20</w:t>
                  </w:r>
                  <w:r w:rsidR="00BD7F94">
                    <w:t>2</w:t>
                  </w:r>
                  <w:r w:rsidR="00564179">
                    <w:t>1</w:t>
                  </w:r>
                  <w:r>
                    <w:t xml:space="preserve">. </w:t>
                  </w:r>
                </w:p>
              </w:tc>
            </w:tr>
            <w:tr w:rsidR="00C12637" w:rsidTr="007B73CC">
              <w:trPr>
                <w:trHeight w:val="408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>TROŠKOVNIK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Troškovi fotokopiranja listića s pitanjima </w:t>
                  </w:r>
                </w:p>
              </w:tc>
            </w:tr>
            <w:tr w:rsidR="00C12637" w:rsidTr="007B73CC">
              <w:trPr>
                <w:trHeight w:val="413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>NAČIN VREDNOVANJA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55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Postignuti rezultati na natjecanju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5946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5" w:type="dxa"/>
                <w:left w:w="108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6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D289A">
                  <w:pPr>
                    <w:pStyle w:val="Naslov2"/>
                    <w:jc w:val="center"/>
                    <w:outlineLvl w:val="1"/>
                  </w:pPr>
                  <w:bookmarkStart w:id="765" w:name="_Toc52966088"/>
                  <w:r w:rsidRPr="005D289A">
                    <w:rPr>
                      <w:color w:val="auto"/>
                      <w:sz w:val="28"/>
                      <w:szCs w:val="28"/>
                    </w:rPr>
                    <w:t>AKTIVNOSTI SAVEZA ČEHA ZA UČENIKE</w:t>
                  </w:r>
                  <w:bookmarkEnd w:id="765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554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ljubav prema češkoj kulturi </w:t>
                  </w:r>
                </w:p>
                <w:p w:rsidR="00C12637" w:rsidRDefault="000C3787">
                  <w:pPr>
                    <w:spacing w:after="2" w:line="237" w:lineRule="auto"/>
                    <w:ind w:left="0" w:right="6352" w:firstLine="0"/>
                  </w:pPr>
                  <w:r>
                    <w:t>osvijestiti vlastiti češki identitet svakog učenika  osvijestiti češ</w:t>
                  </w:r>
                  <w:r w:rsidR="00FD35A4">
                    <w:t>ki jezik kao materinji jezik već</w:t>
                  </w:r>
                  <w:r>
                    <w:t xml:space="preserve">ine učenika </w:t>
                  </w:r>
                </w:p>
                <w:p w:rsidR="00C12637" w:rsidRDefault="000C3787">
                  <w:pPr>
                    <w:spacing w:after="0"/>
                    <w:ind w:left="0" w:right="1731" w:firstLine="0"/>
                  </w:pPr>
                  <w:r>
                    <w:t>usporediti znanja, sposobnosti, tal</w:t>
                  </w:r>
                  <w:r w:rsidR="00FD35A4">
                    <w:t>ente i kreativnost učenika u na</w:t>
                  </w:r>
                  <w:r>
                    <w:t xml:space="preserve">tjecanjima iz likovnog i književnog stvaralaštva  pobuditi interes za kulturne aktivnosti češke manjine razvijati tolerantan odnos prema različitome 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svih razreda 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>s</w:t>
                  </w:r>
                  <w:r w:rsidR="00982656">
                    <w:t>vi učitelji  i Savez Čeha u RH , ravnateljica</w:t>
                  </w:r>
                  <w:r w:rsidR="00061D83">
                    <w:t xml:space="preserve"> Marija Valek, Jitka Stanja Brdar</w:t>
                  </w:r>
                </w:p>
              </w:tc>
            </w:tr>
            <w:tr w:rsidR="00C12637" w:rsidTr="007B73CC">
              <w:trPr>
                <w:trHeight w:val="206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numPr>
                      <w:ilvl w:val="0"/>
                      <w:numId w:val="104"/>
                    </w:numPr>
                    <w:spacing w:after="11"/>
                    <w:ind w:hanging="348"/>
                  </w:pPr>
                  <w:r>
                    <w:t>Zimska škola dramskog stvaralaštva 20</w:t>
                  </w:r>
                  <w:r w:rsidR="00003E97">
                    <w:t>2</w:t>
                  </w:r>
                  <w:r w:rsidR="00564179">
                    <w:t>1</w:t>
                  </w:r>
                </w:p>
                <w:p w:rsidR="00564179" w:rsidRDefault="00564179">
                  <w:pPr>
                    <w:numPr>
                      <w:ilvl w:val="0"/>
                      <w:numId w:val="104"/>
                    </w:numPr>
                    <w:spacing w:after="11"/>
                    <w:ind w:hanging="348"/>
                  </w:pPr>
                  <w:r>
                    <w:t>Olimpijada iz češkog jezika</w:t>
                  </w:r>
                </w:p>
                <w:p w:rsidR="00C12637" w:rsidRDefault="000C3787">
                  <w:pPr>
                    <w:numPr>
                      <w:ilvl w:val="0"/>
                      <w:numId w:val="104"/>
                    </w:numPr>
                    <w:spacing w:after="8"/>
                    <w:ind w:hanging="348"/>
                  </w:pPr>
                  <w:r>
                    <w:t xml:space="preserve">Naše jaro – natjecanje u literarnom stvaralaštvu </w:t>
                  </w:r>
                </w:p>
                <w:p w:rsidR="00C12637" w:rsidRDefault="000C3787">
                  <w:pPr>
                    <w:numPr>
                      <w:ilvl w:val="0"/>
                      <w:numId w:val="104"/>
                    </w:numPr>
                    <w:spacing w:after="11"/>
                    <w:ind w:hanging="348"/>
                  </w:pPr>
                  <w:r>
                    <w:t xml:space="preserve">Naše jaro – natjecanje u likovnom stvaralaštvu </w:t>
                  </w:r>
                </w:p>
                <w:p w:rsidR="00C12637" w:rsidRDefault="000C3787">
                  <w:pPr>
                    <w:numPr>
                      <w:ilvl w:val="0"/>
                      <w:numId w:val="104"/>
                    </w:numPr>
                    <w:spacing w:after="11"/>
                    <w:ind w:hanging="348"/>
                  </w:pPr>
                  <w:r>
                    <w:t xml:space="preserve">Naše jaro  - smotra folklornih skupina svih škola i beseda </w:t>
                  </w:r>
                </w:p>
                <w:p w:rsidR="00C12637" w:rsidRDefault="000C3787">
                  <w:pPr>
                    <w:numPr>
                      <w:ilvl w:val="0"/>
                      <w:numId w:val="104"/>
                    </w:numPr>
                    <w:spacing w:after="11"/>
                    <w:ind w:hanging="348"/>
                  </w:pPr>
                  <w:r>
                    <w:t xml:space="preserve">Naše jaro  - smotra scenskog stvaralaštva svih škola i beseda – koja će se održavati u našoj školi </w:t>
                  </w:r>
                </w:p>
                <w:p w:rsidR="00564179" w:rsidRDefault="000C3787">
                  <w:pPr>
                    <w:numPr>
                      <w:ilvl w:val="0"/>
                      <w:numId w:val="104"/>
                    </w:numPr>
                    <w:spacing w:after="0"/>
                    <w:ind w:hanging="348"/>
                  </w:pPr>
                  <w:r>
                    <w:t>Dodjela priznanja svim učenicima s postignućima na županijskim, regionalnim i državnim natjecanjima</w:t>
                  </w:r>
                </w:p>
                <w:p w:rsidR="00C12637" w:rsidRDefault="000C3787" w:rsidP="00564179">
                  <w:pPr>
                    <w:spacing w:after="0"/>
                    <w:ind w:left="708" w:firstLine="0"/>
                  </w:pPr>
                  <w:r>
                    <w:t xml:space="preserve"> </w:t>
                  </w:r>
                </w:p>
                <w:p w:rsidR="00C12637" w:rsidRDefault="000C3787">
                  <w:pPr>
                    <w:spacing w:after="0"/>
                    <w:ind w:left="720" w:firstLine="0"/>
                  </w:pPr>
                  <w:r>
                    <w:t xml:space="preserve">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003E97">
                  <w:pPr>
                    <w:spacing w:after="0"/>
                    <w:ind w:left="0" w:firstLine="0"/>
                  </w:pPr>
                  <w:r>
                    <w:t>siječanj – lipanj 20</w:t>
                  </w:r>
                  <w:r w:rsidR="00003E97">
                    <w:t>2</w:t>
                  </w:r>
                  <w:r w:rsidR="00564179">
                    <w:t>1.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03E97">
                  <w:pPr>
                    <w:spacing w:after="0"/>
                    <w:ind w:left="0" w:firstLine="0"/>
                  </w:pPr>
                  <w:r>
                    <w:t>-</w:t>
                  </w:r>
                  <w:r w:rsidR="000C3787">
                    <w:t xml:space="preserve"> </w:t>
                  </w:r>
                </w:p>
              </w:tc>
            </w:tr>
            <w:tr w:rsidR="00C12637" w:rsidTr="007B73CC">
              <w:trPr>
                <w:trHeight w:val="53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right="5973" w:firstLine="0"/>
                  </w:pPr>
                  <w:r>
                    <w:t xml:space="preserve">natjecanja će biti vrednovana uspjehom učenika naše škole,  a smotre kvalitetom prikazanom na nastupu 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5"/>
        <w:ind w:left="0" w:firstLine="0"/>
        <w:jc w:val="both"/>
      </w:pPr>
      <w:r>
        <w:t xml:space="preserve"> </w:t>
      </w:r>
    </w:p>
    <w:p w:rsidR="00090DD2" w:rsidRDefault="00090DD2">
      <w:pPr>
        <w:spacing w:after="5"/>
        <w:ind w:left="0" w:firstLine="0"/>
        <w:jc w:val="both"/>
      </w:pPr>
    </w:p>
    <w:p w:rsidR="00090DD2" w:rsidRDefault="00090DD2">
      <w:pPr>
        <w:spacing w:after="5"/>
        <w:ind w:left="0" w:firstLine="0"/>
        <w:jc w:val="both"/>
      </w:pPr>
    </w:p>
    <w:p w:rsidR="00090DD2" w:rsidRDefault="00090DD2">
      <w:pPr>
        <w:spacing w:after="5"/>
        <w:ind w:left="0" w:firstLine="0"/>
        <w:jc w:val="both"/>
      </w:pPr>
    </w:p>
    <w:p w:rsidR="00090DD2" w:rsidRDefault="00090DD2">
      <w:pPr>
        <w:spacing w:after="5"/>
        <w:ind w:left="0" w:firstLine="0"/>
        <w:jc w:val="both"/>
      </w:pPr>
    </w:p>
    <w:p w:rsidR="00090DD2" w:rsidRDefault="00090DD2">
      <w:pPr>
        <w:spacing w:after="5"/>
        <w:ind w:left="0" w:firstLine="0"/>
        <w:jc w:val="both"/>
      </w:pPr>
    </w:p>
    <w:p w:rsidR="00090DD2" w:rsidRDefault="00090DD2">
      <w:pPr>
        <w:spacing w:after="5"/>
        <w:ind w:left="0" w:firstLine="0"/>
        <w:jc w:val="both"/>
      </w:pP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4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74"/>
        <w:gridCol w:w="2582"/>
        <w:gridCol w:w="11441"/>
        <w:gridCol w:w="174"/>
      </w:tblGrid>
      <w:tr w:rsidR="00C12637" w:rsidTr="00090DD2">
        <w:trPr>
          <w:trHeight w:val="418"/>
        </w:trPr>
        <w:tc>
          <w:tcPr>
            <w:tcW w:w="1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t xml:space="preserve">AKTIVNOST, PROGRAM </w:t>
            </w:r>
          </w:p>
        </w:tc>
        <w:tc>
          <w:tcPr>
            <w:tcW w:w="11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 w:themeFill="accent1" w:themeFillTint="99"/>
            <w:vAlign w:val="bottom"/>
          </w:tcPr>
          <w:p w:rsidR="00C12637" w:rsidRDefault="00AB1D72" w:rsidP="00535F63">
            <w:pPr>
              <w:pStyle w:val="Naslov2"/>
              <w:jc w:val="center"/>
              <w:outlineLvl w:val="1"/>
            </w:pPr>
            <w:bookmarkStart w:id="766" w:name="_Toc52966089"/>
            <w:r>
              <w:rPr>
                <w:color w:val="auto"/>
                <w:sz w:val="28"/>
                <w:szCs w:val="28"/>
              </w:rPr>
              <w:t xml:space="preserve">MEZIŠKOLNÍ SOUTĚŽ - </w:t>
            </w:r>
            <w:r w:rsidR="00BD7F94" w:rsidRPr="00535F63">
              <w:rPr>
                <w:color w:val="auto"/>
                <w:sz w:val="28"/>
                <w:szCs w:val="28"/>
              </w:rPr>
              <w:t xml:space="preserve">FESTIVÁL HLASITÉHO ČTENÍ (ČITANJE NAGLAS) - </w:t>
            </w:r>
            <w:r w:rsidR="000C3787" w:rsidRPr="00535F63">
              <w:rPr>
                <w:color w:val="auto"/>
                <w:sz w:val="28"/>
                <w:szCs w:val="28"/>
              </w:rPr>
              <w:t xml:space="preserve"> </w:t>
            </w:r>
            <w:r w:rsidR="00BD7F94" w:rsidRPr="00535F63">
              <w:rPr>
                <w:color w:val="auto"/>
                <w:sz w:val="28"/>
                <w:szCs w:val="28"/>
              </w:rPr>
              <w:t>„ČTENÍ TĚ MĚNÍ“</w:t>
            </w:r>
            <w:bookmarkEnd w:id="766"/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90DD2">
        <w:trPr>
          <w:trHeight w:val="17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64" w:firstLine="0"/>
              <w:jc w:val="center"/>
            </w:pPr>
            <w:r>
              <w:t xml:space="preserve">CILJEVI </w:t>
            </w:r>
          </w:p>
        </w:tc>
        <w:tc>
          <w:tcPr>
            <w:tcW w:w="1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numPr>
                <w:ilvl w:val="0"/>
                <w:numId w:val="28"/>
              </w:numPr>
              <w:spacing w:after="2"/>
              <w:ind w:hanging="113"/>
            </w:pPr>
            <w:r>
              <w:t xml:space="preserve">poticanje i popularizacija knjige, čitanja i čitanja naglas s ciljem obogaćivanja jezičnog izražavanja na češkom jeziku </w:t>
            </w:r>
          </w:p>
          <w:p w:rsidR="00C12637" w:rsidRDefault="000C3787">
            <w:pPr>
              <w:numPr>
                <w:ilvl w:val="0"/>
                <w:numId w:val="28"/>
              </w:numPr>
              <w:spacing w:after="5"/>
              <w:ind w:hanging="113"/>
            </w:pPr>
            <w:r>
              <w:t xml:space="preserve">razvijanje ljubavi prema knjizi i čitanju kao kvalitetnom načinu provođenja slobodnog vremena  </w:t>
            </w:r>
          </w:p>
          <w:p w:rsidR="00C12637" w:rsidRDefault="000C3787">
            <w:pPr>
              <w:numPr>
                <w:ilvl w:val="0"/>
                <w:numId w:val="28"/>
              </w:numPr>
              <w:spacing w:after="2"/>
              <w:ind w:hanging="113"/>
            </w:pPr>
            <w:r>
              <w:t xml:space="preserve">unaprjeđenje čitalačkih sposobnosti učenika na češkom jeziku i proširivanje rječnika </w:t>
            </w:r>
          </w:p>
          <w:p w:rsidR="00C12637" w:rsidRDefault="000C3787">
            <w:pPr>
              <w:numPr>
                <w:ilvl w:val="0"/>
                <w:numId w:val="28"/>
              </w:numPr>
              <w:spacing w:after="5"/>
              <w:ind w:hanging="113"/>
            </w:pPr>
            <w:r>
              <w:t xml:space="preserve">naglašavanje čitanja kao temelja cjeloživotnog obrazovanja  </w:t>
            </w:r>
          </w:p>
          <w:p w:rsidR="00C12637" w:rsidRDefault="000C3787">
            <w:pPr>
              <w:numPr>
                <w:ilvl w:val="0"/>
                <w:numId w:val="28"/>
              </w:numPr>
              <w:spacing w:after="2"/>
              <w:ind w:hanging="113"/>
            </w:pPr>
            <w:r>
              <w:t xml:space="preserve">poticanje usmenog izražavanja na češkom jeziku </w:t>
            </w:r>
          </w:p>
          <w:p w:rsidR="00C12637" w:rsidRDefault="000C3787">
            <w:pPr>
              <w:numPr>
                <w:ilvl w:val="0"/>
                <w:numId w:val="28"/>
              </w:numPr>
              <w:spacing w:after="0"/>
              <w:ind w:hanging="113"/>
            </w:pPr>
            <w:r>
              <w:t xml:space="preserve">razvijanje motivacijskih sposobnosti za čitanje knjiga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90DD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65" w:firstLine="0"/>
              <w:jc w:val="center"/>
            </w:pPr>
            <w:r>
              <w:t xml:space="preserve">NAMJENA </w:t>
            </w:r>
          </w:p>
        </w:tc>
        <w:tc>
          <w:tcPr>
            <w:tcW w:w="1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Natjecanje u čitanju naglas knjiga na češkom jeziku namijenjeno je svim učenicima od 3. do 8. razreda.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90DD2">
        <w:trPr>
          <w:trHeight w:val="2269"/>
        </w:trPr>
        <w:tc>
          <w:tcPr>
            <w:tcW w:w="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21" w:firstLine="0"/>
              <w:jc w:val="center"/>
            </w:pPr>
            <w:r>
              <w:t xml:space="preserve">NOSITELJI </w:t>
            </w:r>
          </w:p>
        </w:tc>
        <w:tc>
          <w:tcPr>
            <w:tcW w:w="1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2"/>
              <w:ind w:left="0" w:firstLine="0"/>
            </w:pPr>
            <w:r>
              <w:t xml:space="preserve">Nositelji aktivnosti:  </w:t>
            </w:r>
          </w:p>
          <w:p w:rsidR="00C12637" w:rsidRDefault="00AB1D72" w:rsidP="00360E8A">
            <w:pPr>
              <w:numPr>
                <w:ilvl w:val="0"/>
                <w:numId w:val="29"/>
              </w:numPr>
              <w:spacing w:after="37" w:line="264" w:lineRule="auto"/>
              <w:ind w:firstLine="0"/>
            </w:pPr>
            <w:r>
              <w:t>Mira Barberić, školska knjižničarka i J</w:t>
            </w:r>
            <w:r w:rsidR="000C3787">
              <w:t>itka Stanja Brdar</w:t>
            </w:r>
            <w:r>
              <w:t xml:space="preserve">, nositeljice i članice organizacijskog odbora međuškolskog natjecanja </w:t>
            </w:r>
            <w:r w:rsidR="000C3787">
              <w:t xml:space="preserve"> </w:t>
            </w:r>
          </w:p>
          <w:p w:rsidR="00C12637" w:rsidRDefault="000C3787">
            <w:pPr>
              <w:numPr>
                <w:ilvl w:val="0"/>
                <w:numId w:val="29"/>
              </w:numPr>
              <w:spacing w:after="35"/>
              <w:ind w:firstLine="0"/>
            </w:pPr>
            <w:r>
              <w:t xml:space="preserve">sudjelovat će u organizaciji natjecanja na razini škole </w:t>
            </w:r>
            <w:r w:rsidR="00AB1D72">
              <w:t xml:space="preserve"> i u međuškolskom natjecanju</w:t>
            </w:r>
          </w:p>
          <w:p w:rsidR="00C12637" w:rsidRDefault="000C3787">
            <w:pPr>
              <w:numPr>
                <w:ilvl w:val="0"/>
                <w:numId w:val="29"/>
              </w:numPr>
              <w:spacing w:after="0" w:line="293" w:lineRule="auto"/>
              <w:ind w:firstLine="0"/>
            </w:pPr>
            <w:r>
              <w:t xml:space="preserve">sudjelovat će u pripremnim aktivnostima (obavještavanje učenika, prijava učenika, formiranje prosudbenih povjerenstava…)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koordinirati provedbu projekta/natjecanja  </w:t>
            </w:r>
          </w:p>
          <w:p w:rsidR="00AB1D72" w:rsidRDefault="00AB1D72">
            <w:pPr>
              <w:numPr>
                <w:ilvl w:val="0"/>
                <w:numId w:val="29"/>
              </w:numPr>
              <w:spacing w:after="0" w:line="293" w:lineRule="auto"/>
              <w:ind w:firstLine="0"/>
            </w:pPr>
            <w:r>
              <w:t>-koordinirati provedbu projekta/natjecanja</w:t>
            </w:r>
          </w:p>
          <w:p w:rsidR="00C12637" w:rsidRDefault="000C3787">
            <w:pPr>
              <w:numPr>
                <w:ilvl w:val="0"/>
                <w:numId w:val="29"/>
              </w:numPr>
              <w:spacing w:after="0"/>
              <w:ind w:firstLine="0"/>
            </w:pPr>
            <w:r>
              <w:t xml:space="preserve">nabaviti nagrade, pripremiti zahvalnice, sastaviti izvješće o održanom natjecanju i obavijestiti medije </w:t>
            </w:r>
          </w:p>
        </w:tc>
        <w:tc>
          <w:tcPr>
            <w:tcW w:w="1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90DD2">
        <w:trPr>
          <w:trHeight w:val="14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22" w:firstLine="0"/>
              <w:jc w:val="center"/>
            </w:pPr>
            <w:r>
              <w:t xml:space="preserve">NAČIN REALIZACIJE </w:t>
            </w:r>
          </w:p>
        </w:tc>
        <w:tc>
          <w:tcPr>
            <w:tcW w:w="1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 w:line="264" w:lineRule="auto"/>
              <w:ind w:left="0" w:firstLine="0"/>
            </w:pPr>
            <w:r>
              <w:t xml:space="preserve">Natjecatelji podijeljeni u </w:t>
            </w:r>
            <w:r w:rsidR="00BD7F94">
              <w:t>tri</w:t>
            </w:r>
            <w:r>
              <w:t xml:space="preserve"> kategorije: mlađu (učenici 3. –</w:t>
            </w:r>
            <w:r w:rsidR="00BD7F94">
              <w:t xml:space="preserve"> 4</w:t>
            </w:r>
            <w:r>
              <w:t>. razreda)</w:t>
            </w:r>
            <w:r w:rsidR="00BD7F94">
              <w:t>, srednju (5. – 6. razreda)</w:t>
            </w:r>
            <w:r>
              <w:t xml:space="preserve"> i stariju (učenici </w:t>
            </w:r>
            <w:r w:rsidR="00BD7F94">
              <w:t>7</w:t>
            </w:r>
            <w:r>
              <w:t xml:space="preserve">.- 8. razreda) predstavljaju knjigu </w:t>
            </w:r>
            <w:r>
              <w:rPr>
                <w:u w:val="single" w:color="000000"/>
              </w:rPr>
              <w:t>na</w:t>
            </w:r>
            <w:r>
              <w:t xml:space="preserve"> </w:t>
            </w:r>
            <w:r>
              <w:rPr>
                <w:u w:val="single" w:color="000000"/>
              </w:rPr>
              <w:t>češkom jeziku</w:t>
            </w:r>
            <w:r>
              <w:t xml:space="preserve"> po vlastitom izboru (uz preporuku učitelja mentora i/ili  školske knjižničarke).  </w:t>
            </w:r>
          </w:p>
          <w:p w:rsidR="00C12637" w:rsidRDefault="000C3787">
            <w:pPr>
              <w:spacing w:after="0"/>
              <w:ind w:left="0" w:right="2127" w:firstLine="0"/>
            </w:pPr>
            <w:r>
              <w:t xml:space="preserve">Predstavljanje djela traje najviše 5 minuta. U prve 2 minute natjecatelj treba usmeno obrazložiti svoj  odabir (zašto je odabrao upravo tu knjigu) na što inovativniji i kreativniji način bez korištenja ikakvih  tehnoloških pomagala. Ostale 3 minute predviđene su za izražajno čitanje naglas.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90DD2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C12637" w:rsidRDefault="000C3787">
            <w:pPr>
              <w:spacing w:after="0"/>
              <w:ind w:left="0" w:right="122" w:firstLine="0"/>
              <w:jc w:val="center"/>
            </w:pPr>
            <w:r>
              <w:t xml:space="preserve">VREMENIK </w:t>
            </w:r>
          </w:p>
        </w:tc>
        <w:tc>
          <w:tcPr>
            <w:tcW w:w="1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AB1D72">
            <w:pPr>
              <w:spacing w:after="0"/>
              <w:ind w:left="0" w:firstLine="0"/>
            </w:pPr>
            <w:r>
              <w:t>19.</w:t>
            </w:r>
            <w:r w:rsidR="00BD7F94">
              <w:t xml:space="preserve"> </w:t>
            </w:r>
            <w:r w:rsidR="000C3787">
              <w:t>veljač</w:t>
            </w:r>
            <w:r w:rsidR="00BD7F94">
              <w:t xml:space="preserve">e </w:t>
            </w:r>
            <w:r w:rsidR="000C3787">
              <w:t>20</w:t>
            </w:r>
            <w:r w:rsidR="00BD7F94">
              <w:t>2</w:t>
            </w:r>
            <w:r w:rsidR="00564179">
              <w:t>1</w:t>
            </w:r>
            <w:r w:rsidR="000C3787">
              <w:t xml:space="preserve">. </w:t>
            </w:r>
            <w:r>
              <w:t xml:space="preserve"> – uz Međunarodni dan materinskog jezika (21. veljače 2021.)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90DD2">
        <w:trPr>
          <w:trHeight w:val="5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22" w:firstLine="0"/>
              <w:jc w:val="center"/>
            </w:pPr>
            <w:r>
              <w:t xml:space="preserve">TROŠKOVNIK </w:t>
            </w:r>
          </w:p>
        </w:tc>
        <w:tc>
          <w:tcPr>
            <w:tcW w:w="1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right="4190" w:firstLine="0"/>
            </w:pPr>
            <w:r>
              <w:t xml:space="preserve">Troškovi za simbolične nagrade najboljim natjecateljima i za tiskanje zahvalnica. Sve knjige će učenici moći posuditi u školskoj knjižnici.            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90DD2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C12637" w:rsidRDefault="000C3787">
            <w:pPr>
              <w:spacing w:after="0"/>
              <w:ind w:left="0" w:right="120" w:firstLine="0"/>
              <w:jc w:val="center"/>
            </w:pPr>
            <w:r>
              <w:t xml:space="preserve">NAČIN VREDNOVANJA </w:t>
            </w:r>
          </w:p>
        </w:tc>
        <w:tc>
          <w:tcPr>
            <w:tcW w:w="1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2637" w:rsidRDefault="000C3787">
            <w:pPr>
              <w:spacing w:after="0"/>
              <w:ind w:left="0" w:firstLine="0"/>
            </w:pPr>
            <w:r>
              <w:t xml:space="preserve">Nagraditi učenike za zalaganje u predstavljanju pročitanih knjiga i sudjelovanju u akcijama tijekom Mjeseca materinskog jezika. Objavljivanje vijesti (izvješća) o održanom natjecanju u medijima i na FB stranici školske knjižnice.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  <w:tr w:rsidR="00C12637" w:rsidTr="00090DD2">
        <w:trPr>
          <w:trHeight w:val="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258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114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  <w:jc w:val="both"/>
      </w:pPr>
      <w:r>
        <w:t xml:space="preserve"> </w:t>
      </w:r>
    </w:p>
    <w:p w:rsidR="00C12637" w:rsidRDefault="000C3787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4371" w:type="dxa"/>
        <w:tblInd w:w="-182" w:type="dxa"/>
        <w:tblCellMar>
          <w:top w:w="14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4371"/>
      </w:tblGrid>
      <w:tr w:rsidR="00C12637">
        <w:trPr>
          <w:trHeight w:val="3433"/>
        </w:trPr>
        <w:tc>
          <w:tcPr>
            <w:tcW w:w="1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37" w:rsidRDefault="00C12637">
            <w:pPr>
              <w:spacing w:after="0"/>
              <w:ind w:left="-1380" w:right="30" w:firstLine="0"/>
            </w:pPr>
          </w:p>
          <w:tbl>
            <w:tblPr>
              <w:tblStyle w:val="TableGrid"/>
              <w:tblW w:w="14080" w:type="dxa"/>
              <w:tblInd w:w="0" w:type="dxa"/>
              <w:tblCellMar>
                <w:top w:w="46" w:type="dxa"/>
                <w:left w:w="108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1490"/>
            </w:tblGrid>
            <w:tr w:rsidR="00C12637" w:rsidTr="007B73CC">
              <w:trPr>
                <w:trHeight w:val="415"/>
              </w:trPr>
              <w:tc>
                <w:tcPr>
                  <w:tcW w:w="259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AKTIVNOST, PROGRAM </w:t>
                  </w:r>
                </w:p>
              </w:tc>
              <w:tc>
                <w:tcPr>
                  <w:tcW w:w="114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9CC2E5" w:themeFill="accent1" w:themeFillTint="99"/>
                  <w:vAlign w:val="bottom"/>
                </w:tcPr>
                <w:p w:rsidR="00C12637" w:rsidRDefault="000C3787" w:rsidP="00535F63">
                  <w:pPr>
                    <w:pStyle w:val="Naslov2"/>
                    <w:jc w:val="center"/>
                    <w:outlineLvl w:val="1"/>
                  </w:pPr>
                  <w:bookmarkStart w:id="767" w:name="_Toc52966090"/>
                  <w:r w:rsidRPr="00535F63">
                    <w:rPr>
                      <w:color w:val="auto"/>
                      <w:sz w:val="28"/>
                      <w:szCs w:val="28"/>
                    </w:rPr>
                    <w:t>FESTIVAL MATEMATIKE</w:t>
                  </w:r>
                  <w:bookmarkEnd w:id="767"/>
                  <w:r>
                    <w:rPr>
                      <w:color w:val="404040"/>
                      <w:sz w:val="26"/>
                    </w:rPr>
                    <w:t xml:space="preserve"> </w:t>
                  </w:r>
                </w:p>
              </w:tc>
            </w:tr>
            <w:tr w:rsidR="00C12637" w:rsidTr="007B73CC">
              <w:trPr>
                <w:trHeight w:val="1040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C12637" w:rsidRDefault="000C3787">
                  <w:pPr>
                    <w:spacing w:after="0"/>
                    <w:ind w:left="0" w:right="64" w:firstLine="0"/>
                    <w:jc w:val="center"/>
                  </w:pPr>
                  <w:r>
                    <w:t xml:space="preserve">CILJEVI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Razvijanje logičkog mišljenja i matematičkih sposobnosti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Popularizacija matematike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Razvijati međusobnu suradnju i timski rad </w:t>
                  </w:r>
                </w:p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Razvijanje natjecateljskog duha </w:t>
                  </w:r>
                </w:p>
              </w:tc>
            </w:tr>
            <w:tr w:rsidR="00C12637" w:rsidTr="007B73CC">
              <w:trPr>
                <w:trHeight w:val="297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NAMJENA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Učenici  razredne i predmetne nastave (III.-VIII.) 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6" w:firstLine="0"/>
                    <w:jc w:val="center"/>
                  </w:pPr>
                  <w:r>
                    <w:t xml:space="preserve">NOSITELJI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 w:rsidP="0062357D">
                  <w:pPr>
                    <w:spacing w:after="35"/>
                  </w:pPr>
                  <w:r>
                    <w:t xml:space="preserve">Učiteljice Eva Horvat i Tanja Liber </w:t>
                  </w:r>
                  <w:r w:rsidR="00982656">
                    <w:t>, ravnateljica, svi zaposlenici škole</w:t>
                  </w:r>
                </w:p>
              </w:tc>
            </w:tr>
            <w:tr w:rsidR="00C12637" w:rsidTr="007B73CC">
              <w:trPr>
                <w:trHeight w:val="271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NAČIN REALIZACIJE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Natjecanje po kategorijama u grupnom radu </w:t>
                  </w:r>
                </w:p>
              </w:tc>
            </w:tr>
            <w:tr w:rsidR="00C12637" w:rsidTr="007B73CC">
              <w:trPr>
                <w:trHeight w:val="272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7" w:firstLine="0"/>
                    <w:jc w:val="center"/>
                  </w:pPr>
                  <w:r>
                    <w:t xml:space="preserve">VREMENIK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564179" w:rsidP="005D05D5">
                  <w:pPr>
                    <w:spacing w:after="0"/>
                    <w:ind w:left="0" w:firstLine="0"/>
                  </w:pPr>
                  <w:r>
                    <w:t>14.</w:t>
                  </w:r>
                  <w:r w:rsidR="005D05D5">
                    <w:t>05.202</w:t>
                  </w:r>
                  <w:r>
                    <w:t>1</w:t>
                  </w:r>
                  <w:r w:rsidR="000C3787">
                    <w:t xml:space="preserve">. </w:t>
                  </w:r>
                </w:p>
              </w:tc>
            </w:tr>
            <w:tr w:rsidR="00C12637" w:rsidTr="007B73CC">
              <w:trPr>
                <w:trHeight w:val="29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8" w:firstLine="0"/>
                    <w:jc w:val="center"/>
                  </w:pPr>
                  <w:r>
                    <w:t xml:space="preserve">TROŠKOVNIK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Troškovi papira, fotokopije, omotnice, nagrade učenicima, priznanja učenicima i mentorima, ručak za sudionike </w:t>
                  </w:r>
                </w:p>
              </w:tc>
            </w:tr>
            <w:tr w:rsidR="00C12637" w:rsidTr="007B73CC">
              <w:trPr>
                <w:trHeight w:val="276"/>
              </w:trPr>
              <w:tc>
                <w:tcPr>
                  <w:tcW w:w="25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9CC2E5" w:themeFill="accent1" w:themeFillTint="99"/>
                </w:tcPr>
                <w:p w:rsidR="00C12637" w:rsidRDefault="000C3787">
                  <w:pPr>
                    <w:spacing w:after="0"/>
                    <w:ind w:left="0" w:right="65" w:firstLine="0"/>
                    <w:jc w:val="center"/>
                  </w:pPr>
                  <w:r>
                    <w:t xml:space="preserve">NAČIN VREDNOVANJA </w:t>
                  </w:r>
                </w:p>
              </w:tc>
              <w:tc>
                <w:tcPr>
                  <w:tcW w:w="114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12637" w:rsidRDefault="000C3787">
                  <w:pPr>
                    <w:spacing w:after="0"/>
                    <w:ind w:left="0" w:firstLine="0"/>
                  </w:pPr>
                  <w:r>
                    <w:t xml:space="preserve">Rezultati na provedenom natjecanju </w:t>
                  </w:r>
                </w:p>
              </w:tc>
            </w:tr>
          </w:tbl>
          <w:p w:rsidR="00C12637" w:rsidRDefault="00C12637">
            <w:pPr>
              <w:spacing w:after="160"/>
              <w:ind w:left="0" w:firstLine="0"/>
            </w:pPr>
          </w:p>
        </w:tc>
      </w:tr>
    </w:tbl>
    <w:p w:rsidR="00C12637" w:rsidRDefault="000C3787">
      <w:pPr>
        <w:spacing w:after="2"/>
        <w:ind w:left="0" w:firstLine="0"/>
      </w:pPr>
      <w:r>
        <w:t xml:space="preserve"> </w:t>
      </w:r>
    </w:p>
    <w:p w:rsidR="00C12637" w:rsidRDefault="000C3787">
      <w:pPr>
        <w:spacing w:after="0"/>
        <w:ind w:left="0" w:firstLine="0"/>
      </w:pPr>
      <w:r>
        <w:t xml:space="preserve"> </w:t>
      </w: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564179" w:rsidRDefault="00564179">
      <w:pPr>
        <w:spacing w:after="0"/>
        <w:ind w:left="0" w:firstLine="0"/>
      </w:pPr>
    </w:p>
    <w:p w:rsidR="00DA5816" w:rsidRDefault="00DA5816">
      <w:pPr>
        <w:spacing w:after="0"/>
        <w:ind w:left="0" w:firstLine="0"/>
        <w:rPr>
          <w:b/>
          <w:sz w:val="28"/>
          <w:szCs w:val="28"/>
        </w:rPr>
      </w:pPr>
    </w:p>
    <w:p w:rsidR="00DA5816" w:rsidRDefault="00DA5816">
      <w:pPr>
        <w:spacing w:after="0"/>
        <w:ind w:left="0" w:firstLine="0"/>
        <w:rPr>
          <w:b/>
          <w:sz w:val="28"/>
          <w:szCs w:val="28"/>
        </w:rPr>
      </w:pPr>
    </w:p>
    <w:p w:rsidR="00B14480" w:rsidRPr="00DA5816" w:rsidRDefault="00DA5816">
      <w:pPr>
        <w:spacing w:after="0"/>
        <w:ind w:left="0" w:firstLine="0"/>
        <w:rPr>
          <w:b/>
          <w:sz w:val="28"/>
          <w:szCs w:val="28"/>
        </w:rPr>
      </w:pPr>
      <w:r w:rsidRPr="00DA5816">
        <w:rPr>
          <w:b/>
          <w:sz w:val="28"/>
          <w:szCs w:val="28"/>
        </w:rPr>
        <w:lastRenderedPageBreak/>
        <w:t>SURADNJA I PROJEKTI SA</w:t>
      </w:r>
      <w:r>
        <w:rPr>
          <w:b/>
          <w:sz w:val="28"/>
          <w:szCs w:val="28"/>
        </w:rPr>
        <w:t xml:space="preserve"> </w:t>
      </w:r>
      <w:r w:rsidRPr="00DA5816">
        <w:rPr>
          <w:b/>
          <w:sz w:val="28"/>
          <w:szCs w:val="28"/>
        </w:rPr>
        <w:t xml:space="preserve">UDRUGOM IMPRESS DARUVAR </w:t>
      </w:r>
    </w:p>
    <w:p w:rsidR="00DA5816" w:rsidRPr="00DA5816" w:rsidRDefault="00DA5816">
      <w:pPr>
        <w:spacing w:after="0"/>
        <w:ind w:left="0" w:firstLine="0"/>
        <w:rPr>
          <w:b/>
          <w:sz w:val="28"/>
          <w:szCs w:val="28"/>
        </w:rPr>
      </w:pPr>
    </w:p>
    <w:p w:rsidR="00B14480" w:rsidRDefault="00B14480">
      <w:pPr>
        <w:spacing w:after="0"/>
        <w:ind w:left="0" w:firstLine="0"/>
      </w:pPr>
    </w:p>
    <w:p w:rsidR="00B14480" w:rsidRPr="00B14480" w:rsidRDefault="00B14480" w:rsidP="00B14480"/>
    <w:tbl>
      <w:tblPr>
        <w:tblStyle w:val="TableGrid"/>
        <w:tblW w:w="13598" w:type="dxa"/>
        <w:tblInd w:w="5" w:type="dxa"/>
        <w:tblCellMar>
          <w:top w:w="6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4526"/>
        <w:gridCol w:w="9072"/>
      </w:tblGrid>
      <w:tr w:rsidR="00DA5816" w:rsidRPr="00DA5816" w:rsidTr="00090DD2">
        <w:trPr>
          <w:trHeight w:val="80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107" w:line="306" w:lineRule="auto"/>
              <w:ind w:left="0" w:right="49" w:firstLine="0"/>
              <w:rPr>
                <w:sz w:val="22"/>
              </w:rPr>
            </w:pPr>
            <w:r w:rsidRPr="00DA5816">
              <w:rPr>
                <w:b/>
                <w:sz w:val="22"/>
              </w:rPr>
              <w:t xml:space="preserve">TIME TO MOVE KAMPANJA EURODESK- promocija ERASMUS+ programa pod podrškom Agencije za mobilnost i programe EU </w:t>
            </w:r>
            <w:r w:rsidRPr="00DA5816">
              <w:rPr>
                <w:sz w:val="22"/>
              </w:rPr>
              <w:t xml:space="preserve"> 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18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S obzirom da je udruga Impress multiplikator informacijske mreže europske komisije, u mogućnosti smo u periodu listopad i ožujak ponuditi niz radionica s promotivnim materijalima na temu Erasmusa </w:t>
            </w:r>
          </w:p>
          <w:p w:rsidR="00DA5816" w:rsidRPr="00DA5816" w:rsidRDefault="00DA5816" w:rsidP="00DA5816">
            <w:pPr>
              <w:numPr>
                <w:ilvl w:val="0"/>
                <w:numId w:val="108"/>
              </w:numPr>
              <w:spacing w:after="0"/>
              <w:ind w:right="56"/>
              <w:rPr>
                <w:sz w:val="22"/>
              </w:rPr>
            </w:pPr>
            <w:r w:rsidRPr="00DA5816">
              <w:rPr>
                <w:sz w:val="24"/>
              </w:rPr>
              <w:t>Edukacija 5-7 zainteresiranih učitelja/nastavnika o međunarodnim razmjenama, strateškim partnerstvima koji postaju multiplikatori i razvijaju projekt. (molimo predložite termin) -</w:t>
            </w:r>
            <w:r w:rsidRPr="00DA5816">
              <w:rPr>
                <w:rFonts w:ascii="Arial" w:eastAsia="Arial" w:hAnsi="Arial" w:cs="Arial"/>
                <w:sz w:val="24"/>
              </w:rPr>
              <w:t xml:space="preserve"> </w:t>
            </w:r>
            <w:r w:rsidRPr="00DA5816">
              <w:rPr>
                <w:rFonts w:ascii="Arial" w:eastAsia="Arial" w:hAnsi="Arial" w:cs="Arial"/>
                <w:sz w:val="24"/>
              </w:rPr>
              <w:tab/>
            </w:r>
            <w:r w:rsidRPr="00DA5816">
              <w:rPr>
                <w:sz w:val="24"/>
              </w:rPr>
              <w:t xml:space="preserve">Provedena 1 radionica na sjednici Vijeća učenika o međunarodnim projektima (molimo predložite termin) </w:t>
            </w:r>
          </w:p>
          <w:p w:rsidR="00DA5816" w:rsidRPr="00DA5816" w:rsidRDefault="00DA5816" w:rsidP="00DA5816">
            <w:pPr>
              <w:numPr>
                <w:ilvl w:val="0"/>
                <w:numId w:val="108"/>
              </w:numPr>
              <w:spacing w:after="0"/>
              <w:ind w:right="56"/>
              <w:rPr>
                <w:sz w:val="22"/>
              </w:rPr>
            </w:pPr>
            <w:r w:rsidRPr="00DA5816">
              <w:rPr>
                <w:sz w:val="24"/>
              </w:rPr>
              <w:t xml:space="preserve">Provedene radionice od 20 min u </w:t>
            </w:r>
          </w:p>
          <w:p w:rsidR="00DA5816" w:rsidRPr="00DA5816" w:rsidRDefault="00DA5816" w:rsidP="00DA5816">
            <w:pPr>
              <w:spacing w:after="0"/>
              <w:ind w:left="720" w:firstLine="0"/>
              <w:rPr>
                <w:sz w:val="22"/>
              </w:rPr>
            </w:pPr>
            <w:r w:rsidRPr="00DA5816">
              <w:rPr>
                <w:sz w:val="24"/>
              </w:rPr>
              <w:t xml:space="preserve">različitim razredima (7. i 8. razredi) za zainteresirane razrednike (o razmjenama, putovanjima, volontiranju) </w:t>
            </w:r>
          </w:p>
          <w:p w:rsidR="00DA5816" w:rsidRPr="00DA5816" w:rsidRDefault="00DA5816" w:rsidP="00DA5816">
            <w:pPr>
              <w:numPr>
                <w:ilvl w:val="0"/>
                <w:numId w:val="108"/>
              </w:numPr>
              <w:spacing w:after="0"/>
              <w:ind w:right="56"/>
              <w:rPr>
                <w:sz w:val="22"/>
              </w:rPr>
            </w:pPr>
            <w:r w:rsidRPr="00DA5816">
              <w:rPr>
                <w:sz w:val="24"/>
              </w:rPr>
              <w:t xml:space="preserve">Predstavljanje Time to move kampanje uz promotivne nagrade na velikom odmoru tijekom listopada i ožujka </w:t>
            </w:r>
          </w:p>
          <w:p w:rsidR="00DA5816" w:rsidRPr="00DA5816" w:rsidRDefault="00DA5816" w:rsidP="00DA5816">
            <w:pPr>
              <w:spacing w:after="0"/>
              <w:ind w:left="36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</w:tr>
      <w:tr w:rsidR="00DA5816" w:rsidRPr="00DA5816" w:rsidTr="00090DD2">
        <w:trPr>
          <w:trHeight w:val="1166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360E8A" w:rsidP="00DA5816">
            <w:pPr>
              <w:spacing w:after="0"/>
              <w:ind w:left="0" w:firstLine="0"/>
              <w:rPr>
                <w:sz w:val="22"/>
              </w:rPr>
            </w:pPr>
            <w:ins w:id="768" w:author="Korisnik" w:date="2020-10-07T12:53:00Z">
              <w:r>
                <w:rPr>
                  <w:b/>
                  <w:sz w:val="22"/>
                </w:rPr>
                <w:lastRenderedPageBreak/>
                <w:t xml:space="preserve">   </w:t>
              </w:r>
            </w:ins>
            <w:r w:rsidR="00DA5816" w:rsidRPr="00DA5816">
              <w:rPr>
                <w:b/>
                <w:sz w:val="22"/>
              </w:rPr>
              <w:t xml:space="preserve">Dan škole, drugi programi i/ili projekti škole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right="45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Udruga je otvorena za doprinos kroz različite radionice, nastupe ili slično sukladno potrebama škole te udruga osigurava sve potrebne materijale za provedbu radionica </w:t>
            </w:r>
          </w:p>
        </w:tc>
      </w:tr>
    </w:tbl>
    <w:p w:rsidR="00DA5816" w:rsidRPr="00DA5816" w:rsidRDefault="00DA5816" w:rsidP="00DA5816">
      <w:pPr>
        <w:spacing w:after="0"/>
        <w:ind w:left="-1435" w:right="58" w:firstLine="0"/>
        <w:rPr>
          <w:sz w:val="22"/>
        </w:rPr>
      </w:pPr>
    </w:p>
    <w:tbl>
      <w:tblPr>
        <w:tblStyle w:val="TableGrid"/>
        <w:tblW w:w="13598" w:type="dxa"/>
        <w:tblInd w:w="5" w:type="dxa"/>
        <w:tblCellMar>
          <w:top w:w="6" w:type="dxa"/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4526"/>
        <w:gridCol w:w="9072"/>
      </w:tblGrid>
      <w:tr w:rsidR="00DA5816" w:rsidRPr="00DA5816" w:rsidTr="00090DD2">
        <w:trPr>
          <w:trHeight w:val="14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156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(znanstvene radionice kroz igru, timski rad i suradnja, kreativne radionice, sportske igre, plesne radionice i mažoretkinje i/ili drugo)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</w:tr>
      <w:tr w:rsidR="00DA5816" w:rsidRPr="00DA5816" w:rsidTr="00090DD2">
        <w:trPr>
          <w:trHeight w:val="252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b/>
                <w:sz w:val="22"/>
              </w:rPr>
              <w:t>Volonterski školski klub</w:t>
            </w:r>
            <w:r w:rsidRPr="00DA5816">
              <w:rPr>
                <w:sz w:val="22"/>
              </w:rPr>
              <w:t xml:space="preserve"> </w:t>
            </w:r>
            <w:r w:rsidRPr="00DA5816">
              <w:rPr>
                <w:b/>
                <w:sz w:val="22"/>
              </w:rPr>
              <w:t>pod podrškom nadležnog ministarstva za volonterstvo Ministarstva za demografiju, obitelj, mlade i socijalnu politiku (MDOMSP)</w:t>
            </w:r>
            <w:r w:rsidRPr="00DA5816">
              <w:rPr>
                <w:sz w:val="22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156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>Osnivanje i/ili održavanje volonterskog školskog kluba u mentorstvu s Udrugom Impress, ugovorni partnerom MDOMSP  i sukladno nadležnim zakonima, a uz mentorstvo udruge Impres</w:t>
            </w:r>
            <w:ins w:id="769" w:author="Korisnik" w:date="2020-10-07T12:56:00Z">
              <w:r w:rsidR="00360E8A">
                <w:rPr>
                  <w:sz w:val="22"/>
                </w:rPr>
                <w:t>s.</w:t>
              </w:r>
            </w:ins>
            <w:r w:rsidRPr="00DA5816">
              <w:rPr>
                <w:sz w:val="22"/>
              </w:rPr>
              <w:t xml:space="preserve">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</w:tr>
      <w:tr w:rsidR="00DA5816" w:rsidRPr="00DA5816" w:rsidTr="00090DD2">
        <w:trPr>
          <w:trHeight w:val="133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b/>
                <w:sz w:val="22"/>
              </w:rPr>
              <w:t>Znanstveni dan-</w:t>
            </w:r>
            <w:r w:rsidRPr="00DA5816">
              <w:rPr>
                <w:sz w:val="22"/>
              </w:rPr>
              <w:t xml:space="preserve"> početak svibnja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Predstavljanje različitih znanstvenih radionica u ČOŠ J.A. Komenskog Daruvar, sudjelovanje učenika u znanstvenom danu (Lego Mindstormsi i sl.) </w:t>
            </w:r>
          </w:p>
        </w:tc>
      </w:tr>
      <w:tr w:rsidR="00DA5816" w:rsidRPr="00DA5816" w:rsidTr="00090DD2">
        <w:trPr>
          <w:trHeight w:val="264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155"/>
              <w:ind w:left="0" w:firstLine="0"/>
              <w:rPr>
                <w:sz w:val="22"/>
              </w:rPr>
            </w:pPr>
            <w:r w:rsidRPr="00DA5816">
              <w:rPr>
                <w:b/>
                <w:sz w:val="22"/>
              </w:rPr>
              <w:t xml:space="preserve">STEM radionice pod podrškom MZO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162" w:line="258" w:lineRule="auto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>Od veljače 202</w:t>
            </w:r>
            <w:r w:rsidR="00B976F5">
              <w:rPr>
                <w:sz w:val="22"/>
              </w:rPr>
              <w:t>1</w:t>
            </w:r>
            <w:r w:rsidRPr="00DA5816">
              <w:rPr>
                <w:sz w:val="22"/>
              </w:rPr>
              <w:t xml:space="preserve">. radionice 1X mjesečno za učenike od 2. do 4. razreda Osnovne škole na temu: Lego mindstormsi, programiranje, matematika kroz igru, predstavljanje različitih profesija iz područja znanosti, tehnologije, inženjerstva i matematike i upoznavanje učenika s različitim profesijama. 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</w:tr>
      <w:tr w:rsidR="00DA5816" w:rsidRPr="00DA5816" w:rsidTr="00090DD2">
        <w:trPr>
          <w:trHeight w:val="182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b/>
                <w:sz w:val="22"/>
              </w:rPr>
              <w:lastRenderedPageBreak/>
              <w:t>Tjedan zdravlja 20</w:t>
            </w:r>
            <w:r w:rsidR="00B976F5">
              <w:rPr>
                <w:b/>
                <w:sz w:val="22"/>
              </w:rPr>
              <w:t>21.</w:t>
            </w:r>
            <w:r w:rsidRPr="00DA5816">
              <w:rPr>
                <w:b/>
                <w:sz w:val="22"/>
              </w:rPr>
              <w:t xml:space="preserve">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Travanj i svibanj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155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Održavanje radionica u razredima sukladno interesima razrednika (održavaju članovi Međunarodne udruge studenata medicine CroMsic). 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>Teme: Mrak kampanja (cijepljenje protiv HPV-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a), Mentalno zdravlje, Pubertet, Spolno zdravlje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 </w:t>
            </w:r>
          </w:p>
        </w:tc>
      </w:tr>
      <w:tr w:rsidR="00DA5816" w:rsidRPr="00DA5816" w:rsidTr="00090DD2">
        <w:trPr>
          <w:trHeight w:val="4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b/>
                <w:sz w:val="22"/>
              </w:rPr>
              <w:t xml:space="preserve">Uključenje učenika 7. i 8. razreda u različite ERASMUS+ programe i edukacijske kampove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Promocija kulture i multikulturalnosti kroz uključenje učenika u različite kampove i ERASMUS+ programe koji će u suradnji sa školom biti predstavljeni učenicima. Neki od </w:t>
            </w:r>
          </w:p>
        </w:tc>
      </w:tr>
      <w:tr w:rsidR="00DA5816" w:rsidRPr="00DA5816" w:rsidTr="00090DD2">
        <w:trPr>
          <w:trHeight w:val="138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njih su: mogućnosti odlaska na Erasmus+ programe u Finsku u siječnju i veljači, te sudjelovanje u ljetnom edukacijskom kampu Međunarodni tjedan mladih u ŠRC Kukavica s preko 8 različitih zemalja. Kamp se održava u kolovozu te će biti predstavljen kao mogućnost učenicima 8. razreda osnovne škole.  </w:t>
            </w:r>
          </w:p>
        </w:tc>
      </w:tr>
      <w:tr w:rsidR="00DA5816" w:rsidRPr="00DA5816" w:rsidTr="00090DD2">
        <w:trPr>
          <w:trHeight w:val="193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b/>
                <w:sz w:val="22"/>
              </w:rPr>
              <w:t xml:space="preserve">Obilazak „Kuće Mogućnosti“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6" w:rsidRPr="00DA5816" w:rsidRDefault="00DA5816" w:rsidP="00DA5816">
            <w:pPr>
              <w:spacing w:after="0"/>
              <w:ind w:left="0" w:firstLine="0"/>
              <w:rPr>
                <w:sz w:val="22"/>
              </w:rPr>
            </w:pPr>
            <w:r w:rsidRPr="00DA5816">
              <w:rPr>
                <w:sz w:val="22"/>
              </w:rPr>
              <w:t xml:space="preserve">U mogućnosti smo osigurati obilazak Kuće Mogućnosti (Ivana Zajca 3, Daruvar) pod satovima razrednika ili satovima građanskog odgoja kako bi se učenici upoznali s mogućnostima kvalitetnog besplatnog provođenja vremena u Daruvaru. U Kući Mogućnosti nalaze se: Volonterski centar, EURODESK, Info centar za mlade, Centar za mlade, Klub za mlade, Poludnevni boravak za djecu. Posjete je potrebno najaviti tjedan dana unaprijed. </w:t>
            </w:r>
          </w:p>
        </w:tc>
      </w:tr>
    </w:tbl>
    <w:p w:rsidR="00DA5816" w:rsidRPr="00DA5816" w:rsidRDefault="00DA5816" w:rsidP="00DA5816">
      <w:pPr>
        <w:spacing w:after="179"/>
        <w:ind w:left="0" w:firstLine="0"/>
        <w:rPr>
          <w:sz w:val="22"/>
        </w:rPr>
      </w:pPr>
      <w:r w:rsidRPr="00DA5816">
        <w:rPr>
          <w:sz w:val="22"/>
        </w:rPr>
        <w:t xml:space="preserve"> </w:t>
      </w:r>
    </w:p>
    <w:p w:rsidR="00DA5816" w:rsidRDefault="00DA5816" w:rsidP="00DA5816">
      <w:pPr>
        <w:spacing w:after="12" w:line="268" w:lineRule="auto"/>
        <w:ind w:left="-5" w:right="39"/>
        <w:jc w:val="both"/>
        <w:rPr>
          <w:sz w:val="24"/>
        </w:rPr>
      </w:pPr>
      <w:r w:rsidRPr="00DA5816">
        <w:rPr>
          <w:sz w:val="24"/>
        </w:rPr>
        <w:t xml:space="preserve">Kroz sve aktivnosti udruge jačaju se različite vještine potrebne za razvoj djece i mladih, a neke od njih su: komunikacijske vještine, razumijevanje različitih kultura, prezentacijske vještine, empatije, timskog rada, organizacijske vještine, aktivno građanstvo.  </w:t>
      </w:r>
    </w:p>
    <w:p w:rsidR="00973EF0" w:rsidRDefault="00973EF0" w:rsidP="00DA5816">
      <w:pPr>
        <w:spacing w:after="12" w:line="268" w:lineRule="auto"/>
        <w:ind w:left="-5" w:right="39"/>
        <w:jc w:val="both"/>
        <w:rPr>
          <w:sz w:val="24"/>
        </w:rPr>
      </w:pPr>
    </w:p>
    <w:p w:rsidR="00973EF0" w:rsidRDefault="00AF6B0A" w:rsidP="00DA5816">
      <w:pPr>
        <w:spacing w:after="12" w:line="268" w:lineRule="auto"/>
        <w:ind w:left="-5" w:right="39"/>
        <w:jc w:val="both"/>
        <w:rPr>
          <w:sz w:val="24"/>
        </w:rPr>
      </w:pPr>
      <w:r>
        <w:rPr>
          <w:sz w:val="24"/>
        </w:rPr>
        <w:t>Klasa:602-01/20-01/15</w:t>
      </w:r>
    </w:p>
    <w:p w:rsidR="00973EF0" w:rsidRDefault="00973EF0" w:rsidP="00DA5816">
      <w:pPr>
        <w:spacing w:after="12" w:line="268" w:lineRule="auto"/>
        <w:ind w:left="-5" w:right="39"/>
        <w:jc w:val="both"/>
        <w:rPr>
          <w:sz w:val="24"/>
        </w:rPr>
      </w:pPr>
      <w:r>
        <w:rPr>
          <w:sz w:val="24"/>
        </w:rPr>
        <w:t>Ur.broj:</w:t>
      </w:r>
      <w:r w:rsidR="00AF6B0A">
        <w:rPr>
          <w:sz w:val="24"/>
        </w:rPr>
        <w:t>2111/01-26-20</w:t>
      </w:r>
      <w:r>
        <w:rPr>
          <w:sz w:val="24"/>
        </w:rPr>
        <w:t>-1</w:t>
      </w:r>
    </w:p>
    <w:p w:rsidR="00973EF0" w:rsidRDefault="00973EF0" w:rsidP="00DA5816">
      <w:pPr>
        <w:spacing w:after="12" w:line="268" w:lineRule="auto"/>
        <w:ind w:left="-5" w:right="39"/>
        <w:jc w:val="both"/>
        <w:rPr>
          <w:sz w:val="24"/>
        </w:rPr>
      </w:pPr>
    </w:p>
    <w:p w:rsidR="00973EF0" w:rsidRPr="00DA5816" w:rsidRDefault="00973EF0" w:rsidP="00DA5816">
      <w:pPr>
        <w:spacing w:after="12" w:line="268" w:lineRule="auto"/>
        <w:ind w:left="-5" w:right="39"/>
        <w:jc w:val="both"/>
        <w:rPr>
          <w:sz w:val="22"/>
        </w:rPr>
      </w:pPr>
      <w:r>
        <w:rPr>
          <w:sz w:val="24"/>
        </w:rPr>
        <w:t>Ravnateljica škole: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 Školskog odbora:</w:t>
      </w:r>
    </w:p>
    <w:p w:rsidR="00B14480" w:rsidRDefault="00B14480" w:rsidP="00B14480"/>
    <w:p w:rsidR="00B14480" w:rsidDel="00965350" w:rsidRDefault="00B14480" w:rsidP="00B14480">
      <w:pPr>
        <w:tabs>
          <w:tab w:val="left" w:pos="2820"/>
        </w:tabs>
        <w:rPr>
          <w:del w:id="770" w:author="Maja" w:date="2020-10-15T12:21:00Z"/>
        </w:rPr>
      </w:pPr>
      <w:r>
        <w:tab/>
      </w:r>
    </w:p>
    <w:p w:rsidR="00B14480" w:rsidDel="00965350" w:rsidRDefault="00B14480" w:rsidP="00B14480">
      <w:pPr>
        <w:tabs>
          <w:tab w:val="left" w:pos="2820"/>
        </w:tabs>
        <w:rPr>
          <w:del w:id="771" w:author="Maja" w:date="2020-10-15T12:21:00Z"/>
        </w:rPr>
      </w:pPr>
      <w:bookmarkStart w:id="772" w:name="_GoBack"/>
      <w:bookmarkEnd w:id="772"/>
      <w:del w:id="773" w:author="Maja" w:date="2020-10-15T12:21:00Z">
        <w:r w:rsidDel="00965350">
          <w:tab/>
        </w:r>
      </w:del>
    </w:p>
    <w:p w:rsidR="00B14480" w:rsidDel="00965350" w:rsidRDefault="00B14480" w:rsidP="00B14480">
      <w:pPr>
        <w:tabs>
          <w:tab w:val="left" w:pos="2820"/>
        </w:tabs>
        <w:rPr>
          <w:del w:id="774" w:author="Maja" w:date="2020-10-15T12:21:00Z"/>
        </w:rPr>
      </w:pPr>
    </w:p>
    <w:p w:rsidR="00B14480" w:rsidDel="00965350" w:rsidRDefault="00B14480" w:rsidP="00B14480">
      <w:pPr>
        <w:tabs>
          <w:tab w:val="left" w:pos="2820"/>
        </w:tabs>
        <w:rPr>
          <w:del w:id="775" w:author="Maja" w:date="2020-10-15T12:21:00Z"/>
        </w:rPr>
      </w:pPr>
    </w:p>
    <w:p w:rsidR="00B14480" w:rsidRPr="00B14480" w:rsidDel="00965350" w:rsidRDefault="00B14480" w:rsidP="00B14480">
      <w:pPr>
        <w:tabs>
          <w:tab w:val="left" w:pos="2820"/>
        </w:tabs>
        <w:rPr>
          <w:del w:id="776" w:author="Maja" w:date="2020-10-15T12:21:00Z"/>
        </w:rPr>
      </w:pPr>
    </w:p>
    <w:p w:rsidR="00C12637" w:rsidRDefault="000C3787" w:rsidP="00965350">
      <w:pPr>
        <w:tabs>
          <w:tab w:val="left" w:pos="2820"/>
        </w:tabs>
        <w:pPrChange w:id="777" w:author="Maja" w:date="2020-10-15T12:21:00Z">
          <w:pPr>
            <w:spacing w:after="0"/>
            <w:ind w:left="0" w:right="22" w:firstLine="0"/>
            <w:jc w:val="right"/>
          </w:pPr>
        </w:pPrChange>
      </w:pPr>
      <w:r>
        <w:t xml:space="preserve"> </w:t>
      </w:r>
    </w:p>
    <w:sectPr w:rsidR="00C12637" w:rsidSect="000C3787">
      <w:footerReference w:type="even" r:id="rId14"/>
      <w:footerReference w:type="default" r:id="rId15"/>
      <w:footerReference w:type="first" r:id="rId16"/>
      <w:pgSz w:w="16838" w:h="11906" w:orient="landscape"/>
      <w:pgMar w:top="1135" w:right="1368" w:bottom="1110" w:left="141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6E" w:rsidRDefault="00A7256E">
      <w:pPr>
        <w:spacing w:after="0" w:line="240" w:lineRule="auto"/>
      </w:pPr>
      <w:r>
        <w:separator/>
      </w:r>
    </w:p>
  </w:endnote>
  <w:endnote w:type="continuationSeparator" w:id="0">
    <w:p w:rsidR="00A7256E" w:rsidRDefault="00A7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8A" w:rsidRDefault="00360E8A">
    <w:pPr>
      <w:spacing w:after="0"/>
      <w:ind w:left="-111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193675</wp:posOffset>
              </wp:positionH>
              <wp:positionV relativeFrom="page">
                <wp:posOffset>6889750</wp:posOffset>
              </wp:positionV>
              <wp:extent cx="525145" cy="466725"/>
              <wp:effectExtent l="0" t="0" r="0" b="0"/>
              <wp:wrapSquare wrapText="bothSides"/>
              <wp:docPr id="289860" name="Group 289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145" cy="466725"/>
                        <a:chOff x="0" y="0"/>
                        <a:chExt cx="525145" cy="466725"/>
                      </a:xfrm>
                    </wpg:grpSpPr>
                    <wps:wsp>
                      <wps:cNvPr id="289861" name="Shape 289861"/>
                      <wps:cNvSpPr/>
                      <wps:spPr>
                        <a:xfrm>
                          <a:off x="12700" y="25400"/>
                          <a:ext cx="512445" cy="44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45" h="441325">
                              <a:moveTo>
                                <a:pt x="55169" y="0"/>
                              </a:moveTo>
                              <a:lnTo>
                                <a:pt x="457276" y="0"/>
                              </a:lnTo>
                              <a:cubicBezTo>
                                <a:pt x="487744" y="0"/>
                                <a:pt x="512445" y="24702"/>
                                <a:pt x="512445" y="55169"/>
                              </a:cubicBezTo>
                              <a:lnTo>
                                <a:pt x="512445" y="386156"/>
                              </a:lnTo>
                              <a:cubicBezTo>
                                <a:pt x="512445" y="416623"/>
                                <a:pt x="487744" y="441325"/>
                                <a:pt x="457276" y="441325"/>
                              </a:cubicBezTo>
                              <a:lnTo>
                                <a:pt x="55169" y="441325"/>
                              </a:lnTo>
                              <a:cubicBezTo>
                                <a:pt x="24701" y="441325"/>
                                <a:pt x="0" y="416623"/>
                                <a:pt x="0" y="386156"/>
                              </a:cubicBezTo>
                              <a:lnTo>
                                <a:pt x="0" y="55169"/>
                              </a:lnTo>
                              <a:cubicBezTo>
                                <a:pt x="0" y="24702"/>
                                <a:pt x="24701" y="0"/>
                                <a:pt x="55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5623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89862" name="Picture 2898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698" y="-4317"/>
                          <a:ext cx="518160" cy="4480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9863" name="Shape 289863"/>
                      <wps:cNvSpPr/>
                      <wps:spPr>
                        <a:xfrm>
                          <a:off x="0" y="0"/>
                          <a:ext cx="512445" cy="44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45" h="441325">
                              <a:moveTo>
                                <a:pt x="55169" y="0"/>
                              </a:moveTo>
                              <a:cubicBezTo>
                                <a:pt x="24701" y="0"/>
                                <a:pt x="0" y="24702"/>
                                <a:pt x="0" y="55169"/>
                              </a:cubicBezTo>
                              <a:lnTo>
                                <a:pt x="0" y="386156"/>
                              </a:lnTo>
                              <a:cubicBezTo>
                                <a:pt x="0" y="416623"/>
                                <a:pt x="24701" y="441325"/>
                                <a:pt x="55169" y="441325"/>
                              </a:cubicBezTo>
                              <a:lnTo>
                                <a:pt x="457276" y="441325"/>
                              </a:lnTo>
                              <a:cubicBezTo>
                                <a:pt x="487744" y="441325"/>
                                <a:pt x="512445" y="416623"/>
                                <a:pt x="512445" y="386156"/>
                              </a:cubicBezTo>
                              <a:lnTo>
                                <a:pt x="512445" y="55169"/>
                              </a:lnTo>
                              <a:cubicBezTo>
                                <a:pt x="512445" y="24702"/>
                                <a:pt x="487744" y="0"/>
                                <a:pt x="457276" y="0"/>
                              </a:cubicBez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A8D08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66" name="Rectangle 289866"/>
                      <wps:cNvSpPr/>
                      <wps:spPr>
                        <a:xfrm>
                          <a:off x="211709" y="132918"/>
                          <a:ext cx="120235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0E8A" w:rsidRDefault="00360E8A">
                            <w:pPr>
                              <w:spacing w:after="160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A87FF0">
                              <w:rPr>
                                <w:noProof/>
                                <w:sz w:val="28"/>
                              </w:rPr>
                              <w:t>98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9867" name="Rectangle 289867"/>
                      <wps:cNvSpPr/>
                      <wps:spPr>
                        <a:xfrm>
                          <a:off x="301625" y="132918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0E8A" w:rsidRDefault="00360E8A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7893" name="Shape 297893"/>
                      <wps:cNvSpPr/>
                      <wps:spPr>
                        <a:xfrm>
                          <a:off x="91313" y="65481"/>
                          <a:ext cx="33070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08" h="18288">
                              <a:moveTo>
                                <a:pt x="0" y="0"/>
                              </a:moveTo>
                              <a:lnTo>
                                <a:pt x="330708" y="0"/>
                              </a:lnTo>
                              <a:lnTo>
                                <a:pt x="33070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94" name="Shape 297894"/>
                      <wps:cNvSpPr/>
                      <wps:spPr>
                        <a:xfrm>
                          <a:off x="91313" y="349250"/>
                          <a:ext cx="33070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08" h="28956">
                              <a:moveTo>
                                <a:pt x="0" y="0"/>
                              </a:moveTo>
                              <a:lnTo>
                                <a:pt x="330708" y="0"/>
                              </a:lnTo>
                              <a:lnTo>
                                <a:pt x="330708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89860" o:spid="_x0000_s1029" style="position:absolute;left:0;text-align:left;margin-left:15.25pt;margin-top:542.5pt;width:41.35pt;height:36.75pt;z-index:251658240;mso-position-horizontal-relative:page;mso-position-vertical-relative:page" coordsize="5251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">
              <v:shape id="Shape 289861" o:spid="_x0000_s1030" style="position:absolute;left:127;top:254;width:5124;height:4413;visibility:visible;mso-wrap-style:square;v-text-anchor:top" coordsize="512445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" path="m55169,l457276,v30468,,55169,24702,55169,55169l512445,386156v,30467,-24701,55169,-55169,55169l55169,441325c24701,441325,,416623,,386156l,55169c,24702,24701,,55169,xe" fillcolor="#375623" stroked="f" strokeweight="0">
                <v:fill opacity="32896f"/>
                <v:stroke miterlimit="83231f" joinstyle="miter"/>
                <v:path arrowok="t" textboxrect="0,0,512445,4413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9862" o:spid="_x0000_s1031" type="#_x0000_t75" style="position:absolute;left:-46;top:-43;width:5180;height: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">
                <v:imagedata r:id="rId2" o:title=""/>
              </v:shape>
              <v:shape id="Shape 289863" o:spid="_x0000_s1032" style="position:absolute;width:5124;height:4413;visibility:visible;mso-wrap-style:square;v-text-anchor:top" coordsize="512445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" path="m55169,c24701,,,24702,,55169l,386156v,30467,24701,55169,55169,55169l457276,441325v30468,,55169,-24702,55169,-55169l512445,55169c512445,24702,487744,,457276,l55169,xe" filled="f" strokecolor="#a8d08d" strokeweight="1pt">
                <v:stroke miterlimit="83231f" joinstyle="miter" endcap="round"/>
                <v:path arrowok="t" textboxrect="0,0,512445,441325"/>
              </v:shape>
              <v:rect id="Rectangle 289866" o:spid="_x0000_s1033" style="position:absolute;left:2117;top:1329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" filled="f" stroked="f">
                <v:textbox inset="0,0,0,0">
                  <w:txbxContent>
                    <w:p w:rsidR="005F1BC0" w:rsidRDefault="005F1BC0">
                      <w:pPr>
                        <w:spacing w:after="160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A87FF0">
                        <w:rPr>
                          <w:noProof/>
                          <w:sz w:val="28"/>
                        </w:rPr>
                        <w:t>98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289867" o:spid="_x0000_s1034" style="position:absolute;left:3016;top:132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" filled="f" stroked="f">
                <v:textbox inset="0,0,0,0">
                  <w:txbxContent>
                    <w:p w:rsidR="005F1BC0" w:rsidRDefault="005F1BC0">
                      <w:pPr>
                        <w:spacing w:after="160"/>
                        <w:ind w:lef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297893" o:spid="_x0000_s1035" style="position:absolute;left:913;top:654;width:3307;height:183;visibility:visible;mso-wrap-style:square;v-text-anchor:top" coordsize="3307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" path="m,l330708,r,18288l,18288,,e" fillcolor="#9bbb59" stroked="f" strokeweight="0">
                <v:stroke miterlimit="83231f" joinstyle="miter" endcap="round"/>
                <v:path arrowok="t" textboxrect="0,0,330708,18288"/>
              </v:shape>
              <v:shape id="Shape 297894" o:spid="_x0000_s1036" style="position:absolute;left:913;top:3492;width:3307;height:290;visibility:visible;mso-wrap-style:square;v-text-anchor:top" coordsize="33070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" path="m,l330708,r,28956l,28956,,e" fillcolor="#9bbb59" stroked="f" strokeweight="0">
                <v:stroke miterlimit="83231f" joinstyle="miter" endcap="round"/>
                <v:path arrowok="t" textboxrect="0,0,330708,28956"/>
              </v:shape>
              <w10:wrap type="square" anchorx="page" anchory="page"/>
            </v:group>
          </w:pict>
        </mc:Fallback>
      </mc:AlternateConten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8A" w:rsidRDefault="00360E8A">
    <w:pPr>
      <w:spacing w:after="0"/>
      <w:ind w:left="-111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180975</wp:posOffset>
              </wp:positionH>
              <wp:positionV relativeFrom="page">
                <wp:posOffset>6886575</wp:posOffset>
              </wp:positionV>
              <wp:extent cx="571500" cy="471042"/>
              <wp:effectExtent l="0" t="0" r="0" b="5715"/>
              <wp:wrapSquare wrapText="bothSides"/>
              <wp:docPr id="289845" name="Group 289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471042"/>
                        <a:chOff x="-4698" y="-4317"/>
                        <a:chExt cx="571500" cy="471042"/>
                      </a:xfrm>
                    </wpg:grpSpPr>
                    <wps:wsp>
                      <wps:cNvPr id="289846" name="Shape 289846"/>
                      <wps:cNvSpPr/>
                      <wps:spPr>
                        <a:xfrm>
                          <a:off x="12700" y="25400"/>
                          <a:ext cx="512445" cy="44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45" h="441325">
                              <a:moveTo>
                                <a:pt x="55169" y="0"/>
                              </a:moveTo>
                              <a:lnTo>
                                <a:pt x="457276" y="0"/>
                              </a:lnTo>
                              <a:cubicBezTo>
                                <a:pt x="487744" y="0"/>
                                <a:pt x="512445" y="24702"/>
                                <a:pt x="512445" y="55169"/>
                              </a:cubicBezTo>
                              <a:lnTo>
                                <a:pt x="512445" y="386156"/>
                              </a:lnTo>
                              <a:cubicBezTo>
                                <a:pt x="512445" y="416623"/>
                                <a:pt x="487744" y="441325"/>
                                <a:pt x="457276" y="441325"/>
                              </a:cubicBezTo>
                              <a:lnTo>
                                <a:pt x="55169" y="441325"/>
                              </a:lnTo>
                              <a:cubicBezTo>
                                <a:pt x="24701" y="441325"/>
                                <a:pt x="0" y="416623"/>
                                <a:pt x="0" y="386156"/>
                              </a:cubicBezTo>
                              <a:lnTo>
                                <a:pt x="0" y="55169"/>
                              </a:lnTo>
                              <a:cubicBezTo>
                                <a:pt x="0" y="24702"/>
                                <a:pt x="24701" y="0"/>
                                <a:pt x="55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5623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89847" name="Picture 2898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698" y="-4317"/>
                          <a:ext cx="518160" cy="4480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9848" name="Shape 289848"/>
                      <wps:cNvSpPr/>
                      <wps:spPr>
                        <a:xfrm>
                          <a:off x="0" y="0"/>
                          <a:ext cx="512445" cy="44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45" h="441325">
                              <a:moveTo>
                                <a:pt x="55169" y="0"/>
                              </a:moveTo>
                              <a:cubicBezTo>
                                <a:pt x="24701" y="0"/>
                                <a:pt x="0" y="24702"/>
                                <a:pt x="0" y="55169"/>
                              </a:cubicBezTo>
                              <a:lnTo>
                                <a:pt x="0" y="386156"/>
                              </a:lnTo>
                              <a:cubicBezTo>
                                <a:pt x="0" y="416623"/>
                                <a:pt x="24701" y="441325"/>
                                <a:pt x="55169" y="441325"/>
                              </a:cubicBezTo>
                              <a:lnTo>
                                <a:pt x="457276" y="441325"/>
                              </a:lnTo>
                              <a:cubicBezTo>
                                <a:pt x="487744" y="441325"/>
                                <a:pt x="512445" y="416623"/>
                                <a:pt x="512445" y="386156"/>
                              </a:cubicBezTo>
                              <a:lnTo>
                                <a:pt x="512445" y="55169"/>
                              </a:lnTo>
                              <a:cubicBezTo>
                                <a:pt x="512445" y="24702"/>
                                <a:pt x="487744" y="0"/>
                                <a:pt x="457276" y="0"/>
                              </a:cubicBez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A8D08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51" name="Rectangle 289851"/>
                      <wps:cNvSpPr/>
                      <wps:spPr>
                        <a:xfrm>
                          <a:off x="157942" y="108743"/>
                          <a:ext cx="408860" cy="334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0E8A" w:rsidRDefault="00360E8A">
                            <w:pPr>
                              <w:spacing w:after="160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65350" w:rsidRPr="00965350">
                              <w:rPr>
                                <w:noProof/>
                                <w:sz w:val="28"/>
                              </w:rPr>
                              <w:t>93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9852" name="Rectangle 289852"/>
                      <wps:cNvSpPr/>
                      <wps:spPr>
                        <a:xfrm>
                          <a:off x="301625" y="132918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0E8A" w:rsidRDefault="00360E8A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7889" name="Shape 297889"/>
                      <wps:cNvSpPr/>
                      <wps:spPr>
                        <a:xfrm>
                          <a:off x="91313" y="65481"/>
                          <a:ext cx="33070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08" h="18288">
                              <a:moveTo>
                                <a:pt x="0" y="0"/>
                              </a:moveTo>
                              <a:lnTo>
                                <a:pt x="330708" y="0"/>
                              </a:lnTo>
                              <a:lnTo>
                                <a:pt x="33070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90" name="Shape 297890"/>
                      <wps:cNvSpPr/>
                      <wps:spPr>
                        <a:xfrm>
                          <a:off x="91313" y="349250"/>
                          <a:ext cx="33070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08" h="28956">
                              <a:moveTo>
                                <a:pt x="0" y="0"/>
                              </a:moveTo>
                              <a:lnTo>
                                <a:pt x="330708" y="0"/>
                              </a:lnTo>
                              <a:lnTo>
                                <a:pt x="330708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89845" o:spid="_x0000_s1037" style="position:absolute;left:0;text-align:left;margin-left:14.25pt;margin-top:542.25pt;width:45pt;height:37.1pt;z-index:251659264;mso-position-horizontal-relative:page;mso-position-vertical-relative:page;mso-width-relative:margin" coordorigin="-46,-43" coordsize="5715,4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">
              <v:shape id="Shape 289846" o:spid="_x0000_s1038" style="position:absolute;left:127;top:254;width:5124;height:4413;visibility:visible;mso-wrap-style:square;v-text-anchor:top" coordsize="512445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" path="m55169,l457276,v30468,,55169,24702,55169,55169l512445,386156v,30467,-24701,55169,-55169,55169l55169,441325c24701,441325,,416623,,386156l,55169c,24702,24701,,55169,xe" fillcolor="#375623" stroked="f" strokeweight="0">
                <v:fill opacity="32896f"/>
                <v:stroke miterlimit="83231f" joinstyle="miter"/>
                <v:path arrowok="t" textboxrect="0,0,512445,4413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9847" o:spid="_x0000_s1039" type="#_x0000_t75" style="position:absolute;left:-46;top:-43;width:5180;height: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">
                <v:imagedata r:id="rId2" o:title=""/>
              </v:shape>
              <v:shape id="Shape 289848" o:spid="_x0000_s1040" style="position:absolute;width:5124;height:4413;visibility:visible;mso-wrap-style:square;v-text-anchor:top" coordsize="512445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" path="m55169,c24701,,,24702,,55169l,386156v,30467,24701,55169,55169,55169l457276,441325v30468,,55169,-24702,55169,-55169l512445,55169c512445,24702,487744,,457276,l55169,xe" filled="f" strokecolor="#a8d08d" strokeweight="1pt">
                <v:stroke miterlimit="83231f" joinstyle="miter" endcap="round"/>
                <v:path arrowok="t" textboxrect="0,0,512445,441325"/>
              </v:shape>
              <v:rect id="Rectangle 289851" o:spid="_x0000_s1041" style="position:absolute;left:1579;top:1087;width:4089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" filled="f" stroked="f">
                <v:textbox inset="0,0,0,0">
                  <w:txbxContent>
                    <w:p w:rsidR="00360E8A" w:rsidRDefault="00360E8A">
                      <w:pPr>
                        <w:spacing w:after="160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65350" w:rsidRPr="00965350">
                        <w:rPr>
                          <w:noProof/>
                          <w:sz w:val="28"/>
                        </w:rPr>
                        <w:t>93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289852" o:spid="_x0000_s1042" style="position:absolute;left:3016;top:132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" filled="f" stroked="f">
                <v:textbox inset="0,0,0,0">
                  <w:txbxContent>
                    <w:p w:rsidR="00360E8A" w:rsidRDefault="00360E8A">
                      <w:pPr>
                        <w:spacing w:after="160"/>
                        <w:ind w:lef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297889" o:spid="_x0000_s1043" style="position:absolute;left:913;top:654;width:3307;height:183;visibility:visible;mso-wrap-style:square;v-text-anchor:top" coordsize="3307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" path="m,l330708,r,18288l,18288,,e" fillcolor="#9bbb59" stroked="f" strokeweight="0">
                <v:stroke miterlimit="83231f" joinstyle="miter" endcap="round"/>
                <v:path arrowok="t" textboxrect="0,0,330708,18288"/>
              </v:shape>
              <v:shape id="Shape 297890" o:spid="_x0000_s1044" style="position:absolute;left:913;top:3492;width:3307;height:290;visibility:visible;mso-wrap-style:square;v-text-anchor:top" coordsize="33070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" path="m,l330708,r,28956l,28956,,e" fillcolor="#9bbb59" stroked="f" strokeweight="0">
                <v:stroke miterlimit="83231f" joinstyle="miter" endcap="round"/>
                <v:path arrowok="t" textboxrect="0,0,330708,28956"/>
              </v:shape>
              <w10:wrap type="square" anchorx="page" anchory="page"/>
            </v:group>
          </w:pict>
        </mc:Fallback>
      </mc:AlternateConten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8A" w:rsidRDefault="00360E8A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6E" w:rsidRDefault="00A7256E">
      <w:pPr>
        <w:spacing w:after="0" w:line="240" w:lineRule="auto"/>
      </w:pPr>
      <w:r>
        <w:separator/>
      </w:r>
    </w:p>
  </w:footnote>
  <w:footnote w:type="continuationSeparator" w:id="0">
    <w:p w:rsidR="00A7256E" w:rsidRDefault="00A7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0A1"/>
    <w:multiLevelType w:val="hybridMultilevel"/>
    <w:tmpl w:val="53C88A1E"/>
    <w:lvl w:ilvl="0" w:tplc="36141E6C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949826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A8E754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7C4534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CA1AE2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48BAEE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94A054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4273B6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D6DF6E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50F5E"/>
    <w:multiLevelType w:val="hybridMultilevel"/>
    <w:tmpl w:val="5B2C125A"/>
    <w:lvl w:ilvl="0" w:tplc="5E60FA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DA2E5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BED7A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14BE6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26330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A2127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0805C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B6B49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0A4F6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A48C0"/>
    <w:multiLevelType w:val="hybridMultilevel"/>
    <w:tmpl w:val="888E378E"/>
    <w:lvl w:ilvl="0" w:tplc="B37C2EFE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A22D2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1448D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02C0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48914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90E72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C6D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B6700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3C02D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F724A"/>
    <w:multiLevelType w:val="hybridMultilevel"/>
    <w:tmpl w:val="9ECC6C3C"/>
    <w:lvl w:ilvl="0" w:tplc="9E409E3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DAF89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88D558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A6A76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C0519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56506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7225A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7AE8F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0A6E2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6600CD"/>
    <w:multiLevelType w:val="hybridMultilevel"/>
    <w:tmpl w:val="C67404A2"/>
    <w:lvl w:ilvl="0" w:tplc="0F241408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9643E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86794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082B2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96970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9C766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7A972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A6FA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8CC79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E1223"/>
    <w:multiLevelType w:val="hybridMultilevel"/>
    <w:tmpl w:val="DB62F2B4"/>
    <w:lvl w:ilvl="0" w:tplc="7B3E9DD0">
      <w:start w:val="1"/>
      <w:numFmt w:val="bullet"/>
      <w:lvlText w:val=""/>
      <w:lvlJc w:val="left"/>
      <w:pPr>
        <w:ind w:left="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46F56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C6198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74A9A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04028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CACA0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62109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2E908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8CCB4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17118B"/>
    <w:multiLevelType w:val="hybridMultilevel"/>
    <w:tmpl w:val="51C0C5F8"/>
    <w:lvl w:ilvl="0" w:tplc="5CBC328C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B85CC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7C9BA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C4CC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B0E25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D689C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BCA12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1EF65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D0E5E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6351EF"/>
    <w:multiLevelType w:val="hybridMultilevel"/>
    <w:tmpl w:val="FB6032D8"/>
    <w:lvl w:ilvl="0" w:tplc="F2A66DD4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40558C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A7FC0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0ADA7C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B8CE6E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5ADCA6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0C40DE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BCFFDE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B4396C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077284"/>
    <w:multiLevelType w:val="hybridMultilevel"/>
    <w:tmpl w:val="D6E46D82"/>
    <w:lvl w:ilvl="0" w:tplc="9E74440A">
      <w:start w:val="1"/>
      <w:numFmt w:val="upperRoman"/>
      <w:lvlText w:val="%1."/>
      <w:lvlJc w:val="left"/>
      <w:pPr>
        <w:ind w:left="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D67EB0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BEAA74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46FB7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E484C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24A77A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007C32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E43B4C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92BC64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3D783E"/>
    <w:multiLevelType w:val="hybridMultilevel"/>
    <w:tmpl w:val="4E707CBE"/>
    <w:lvl w:ilvl="0" w:tplc="F4E230EA">
      <w:start w:val="1"/>
      <w:numFmt w:val="bullet"/>
      <w:lvlText w:val="-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707E50">
      <w:start w:val="1"/>
      <w:numFmt w:val="bullet"/>
      <w:lvlText w:val="o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DC6666">
      <w:start w:val="1"/>
      <w:numFmt w:val="bullet"/>
      <w:lvlText w:val="▪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306D12">
      <w:start w:val="1"/>
      <w:numFmt w:val="bullet"/>
      <w:lvlText w:val="•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1885DE">
      <w:start w:val="1"/>
      <w:numFmt w:val="bullet"/>
      <w:lvlText w:val="o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982246">
      <w:start w:val="1"/>
      <w:numFmt w:val="bullet"/>
      <w:lvlText w:val="▪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346AA4">
      <w:start w:val="1"/>
      <w:numFmt w:val="bullet"/>
      <w:lvlText w:val="•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44469E">
      <w:start w:val="1"/>
      <w:numFmt w:val="bullet"/>
      <w:lvlText w:val="o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CEA">
      <w:start w:val="1"/>
      <w:numFmt w:val="bullet"/>
      <w:lvlText w:val="▪"/>
      <w:lvlJc w:val="left"/>
      <w:pPr>
        <w:ind w:left="6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99170B"/>
    <w:multiLevelType w:val="hybridMultilevel"/>
    <w:tmpl w:val="8514B2D2"/>
    <w:lvl w:ilvl="0" w:tplc="A7669740">
      <w:start w:val="1"/>
      <w:numFmt w:val="bullet"/>
      <w:lvlText w:val="-"/>
      <w:lvlJc w:val="left"/>
      <w:pPr>
        <w:ind w:left="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8C6FD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0ED2F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CA0AA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E8B44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8C988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010F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9817F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F3E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955A0F"/>
    <w:multiLevelType w:val="hybridMultilevel"/>
    <w:tmpl w:val="99E4611C"/>
    <w:lvl w:ilvl="0" w:tplc="0D4EA68E">
      <w:start w:val="1"/>
      <w:numFmt w:val="bullet"/>
      <w:lvlText w:val="-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4BC62">
      <w:start w:val="1"/>
      <w:numFmt w:val="bullet"/>
      <w:lvlText w:val="o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46784">
      <w:start w:val="1"/>
      <w:numFmt w:val="bullet"/>
      <w:lvlText w:val="▪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2AFB0">
      <w:start w:val="1"/>
      <w:numFmt w:val="bullet"/>
      <w:lvlText w:val="•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A6C6A">
      <w:start w:val="1"/>
      <w:numFmt w:val="bullet"/>
      <w:lvlText w:val="o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097A0">
      <w:start w:val="1"/>
      <w:numFmt w:val="bullet"/>
      <w:lvlText w:val="▪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24868">
      <w:start w:val="1"/>
      <w:numFmt w:val="bullet"/>
      <w:lvlText w:val="•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02BC44">
      <w:start w:val="1"/>
      <w:numFmt w:val="bullet"/>
      <w:lvlText w:val="o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018F8">
      <w:start w:val="1"/>
      <w:numFmt w:val="bullet"/>
      <w:lvlText w:val="▪"/>
      <w:lvlJc w:val="left"/>
      <w:pPr>
        <w:ind w:left="6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A055CF"/>
    <w:multiLevelType w:val="hybridMultilevel"/>
    <w:tmpl w:val="7C7875CA"/>
    <w:lvl w:ilvl="0" w:tplc="2B70ED32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C6F6D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D0A11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C04AF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DCE7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4AD9B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68879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B6CA6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DEE8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272BE"/>
    <w:multiLevelType w:val="hybridMultilevel"/>
    <w:tmpl w:val="59CA06D2"/>
    <w:lvl w:ilvl="0" w:tplc="2800139A">
      <w:start w:val="1"/>
      <w:numFmt w:val="bullet"/>
      <w:lvlText w:val="-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845FDC">
      <w:start w:val="1"/>
      <w:numFmt w:val="bullet"/>
      <w:lvlText w:val="o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E4185E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0CF462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A808BA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16DA28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94022A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E4612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1C54BC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F45948"/>
    <w:multiLevelType w:val="hybridMultilevel"/>
    <w:tmpl w:val="E5F20968"/>
    <w:lvl w:ilvl="0" w:tplc="46A0BF1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A0C3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FE5C7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1C9A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125B1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96B7F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7E2E7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22615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7CDE3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28697B"/>
    <w:multiLevelType w:val="hybridMultilevel"/>
    <w:tmpl w:val="BC687F18"/>
    <w:lvl w:ilvl="0" w:tplc="34A2AC9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6AB1AE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A2B528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A6CD94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F417B0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48DD44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EAE8FA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E83F02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9E260E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D6103C"/>
    <w:multiLevelType w:val="hybridMultilevel"/>
    <w:tmpl w:val="F2E28A96"/>
    <w:lvl w:ilvl="0" w:tplc="FCEA4646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802FF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DC73B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A6ECF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60726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0237E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BA528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48304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F67A0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D96BCC"/>
    <w:multiLevelType w:val="hybridMultilevel"/>
    <w:tmpl w:val="7AC09370"/>
    <w:lvl w:ilvl="0" w:tplc="9E00E1C2">
      <w:start w:val="1"/>
      <w:numFmt w:val="bullet"/>
      <w:lvlText w:val="-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9E7088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EC7668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FAAE14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0AD54E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04360A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2AE08C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BABC12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44B0B4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27576E"/>
    <w:multiLevelType w:val="hybridMultilevel"/>
    <w:tmpl w:val="AEB0085C"/>
    <w:lvl w:ilvl="0" w:tplc="FE0CA43A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22DA5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421FF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C83FF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4C38E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94AC9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52FBB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56ED4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AE70D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D37A14"/>
    <w:multiLevelType w:val="hybridMultilevel"/>
    <w:tmpl w:val="5EAAF784"/>
    <w:lvl w:ilvl="0" w:tplc="139A7CD8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481B5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6A473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487BB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B09FB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36D40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0A97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E6CB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58267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B53E56"/>
    <w:multiLevelType w:val="hybridMultilevel"/>
    <w:tmpl w:val="5EDED2FC"/>
    <w:lvl w:ilvl="0" w:tplc="B4129448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72D1E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30CE3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9680E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8CA00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AB41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2E61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226E1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4E5F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BA416BE"/>
    <w:multiLevelType w:val="hybridMultilevel"/>
    <w:tmpl w:val="3E20CCBA"/>
    <w:lvl w:ilvl="0" w:tplc="9672364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7AE35E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02A070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0AC898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84BA80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903320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D28124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E699AE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088AA0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C5109A"/>
    <w:multiLevelType w:val="hybridMultilevel"/>
    <w:tmpl w:val="22AA31AA"/>
    <w:lvl w:ilvl="0" w:tplc="9B300BA6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14C20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0246D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F6BCD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C089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80EF4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540B7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24D8F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664C4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D346AF"/>
    <w:multiLevelType w:val="hybridMultilevel"/>
    <w:tmpl w:val="CAE43F8A"/>
    <w:lvl w:ilvl="0" w:tplc="16D2D848">
      <w:start w:val="1"/>
      <w:numFmt w:val="bullet"/>
      <w:lvlText w:val="-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204C0">
      <w:start w:val="1"/>
      <w:numFmt w:val="bullet"/>
      <w:lvlText w:val="o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EB2D0">
      <w:start w:val="1"/>
      <w:numFmt w:val="bullet"/>
      <w:lvlText w:val="▪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6E222">
      <w:start w:val="1"/>
      <w:numFmt w:val="bullet"/>
      <w:lvlText w:val="•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8CF5A">
      <w:start w:val="1"/>
      <w:numFmt w:val="bullet"/>
      <w:lvlText w:val="o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C1558">
      <w:start w:val="1"/>
      <w:numFmt w:val="bullet"/>
      <w:lvlText w:val="▪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A344C">
      <w:start w:val="1"/>
      <w:numFmt w:val="bullet"/>
      <w:lvlText w:val="•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61F9C">
      <w:start w:val="1"/>
      <w:numFmt w:val="bullet"/>
      <w:lvlText w:val="o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06850">
      <w:start w:val="1"/>
      <w:numFmt w:val="bullet"/>
      <w:lvlText w:val="▪"/>
      <w:lvlJc w:val="left"/>
      <w:pPr>
        <w:ind w:left="6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2194587"/>
    <w:multiLevelType w:val="hybridMultilevel"/>
    <w:tmpl w:val="34E81D4A"/>
    <w:lvl w:ilvl="0" w:tplc="EDDCB90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82073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8A5B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8F11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8AADE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36E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6513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AEEB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8568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9E265A"/>
    <w:multiLevelType w:val="hybridMultilevel"/>
    <w:tmpl w:val="2F04F0DE"/>
    <w:lvl w:ilvl="0" w:tplc="1ADE2B72">
      <w:start w:val="1"/>
      <w:numFmt w:val="bullet"/>
      <w:lvlText w:val="-"/>
      <w:lvlJc w:val="left"/>
      <w:pPr>
        <w:ind w:left="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5291F6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846544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3AD91E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9A1DC8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1E2C00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DEA77E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24D3F8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1A409A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4E6D92"/>
    <w:multiLevelType w:val="hybridMultilevel"/>
    <w:tmpl w:val="B218E602"/>
    <w:lvl w:ilvl="0" w:tplc="5ECC2F4A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824DA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2EB51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A6373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A2538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30D9C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60F85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70655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6EDA9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59037EB"/>
    <w:multiLevelType w:val="hybridMultilevel"/>
    <w:tmpl w:val="FFC4B256"/>
    <w:lvl w:ilvl="0" w:tplc="16981D58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7431A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80B9C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00AB8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949EC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A0015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42C80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2EFC7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B490D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63049A1"/>
    <w:multiLevelType w:val="hybridMultilevel"/>
    <w:tmpl w:val="F24A973A"/>
    <w:lvl w:ilvl="0" w:tplc="1C4A8FF6">
      <w:start w:val="1"/>
      <w:numFmt w:val="bullet"/>
      <w:lvlText w:val="-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C48E4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2CF9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ACF3A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14FD8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123D2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52B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CE10A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DAA23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AB09A0"/>
    <w:multiLevelType w:val="hybridMultilevel"/>
    <w:tmpl w:val="C9009C20"/>
    <w:lvl w:ilvl="0" w:tplc="20C47982">
      <w:start w:val="1"/>
      <w:numFmt w:val="bullet"/>
      <w:lvlText w:val="-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C990">
      <w:start w:val="1"/>
      <w:numFmt w:val="bullet"/>
      <w:lvlText w:val="o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EA18E">
      <w:start w:val="1"/>
      <w:numFmt w:val="bullet"/>
      <w:lvlText w:val="▪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46620">
      <w:start w:val="1"/>
      <w:numFmt w:val="bullet"/>
      <w:lvlText w:val="•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8BB8A">
      <w:start w:val="1"/>
      <w:numFmt w:val="bullet"/>
      <w:lvlText w:val="o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EAC10">
      <w:start w:val="1"/>
      <w:numFmt w:val="bullet"/>
      <w:lvlText w:val="▪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8EEC4">
      <w:start w:val="1"/>
      <w:numFmt w:val="bullet"/>
      <w:lvlText w:val="•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A0970">
      <w:start w:val="1"/>
      <w:numFmt w:val="bullet"/>
      <w:lvlText w:val="o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0F79C">
      <w:start w:val="1"/>
      <w:numFmt w:val="bullet"/>
      <w:lvlText w:val="▪"/>
      <w:lvlJc w:val="left"/>
      <w:pPr>
        <w:ind w:left="6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827257C"/>
    <w:multiLevelType w:val="hybridMultilevel"/>
    <w:tmpl w:val="7BD0443E"/>
    <w:lvl w:ilvl="0" w:tplc="805846F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528BD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DA845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AAA3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F0378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96D79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3CD62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CAD6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920B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96384E"/>
    <w:multiLevelType w:val="hybridMultilevel"/>
    <w:tmpl w:val="87FEC2A8"/>
    <w:lvl w:ilvl="0" w:tplc="5FFA5EE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A654F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18D4C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B656D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C48F0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0C84F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E490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287C5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A243A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970759A"/>
    <w:multiLevelType w:val="hybridMultilevel"/>
    <w:tmpl w:val="E2AEC156"/>
    <w:lvl w:ilvl="0" w:tplc="FF226C0E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 w15:restartNumberingAfterBreak="0">
    <w:nsid w:val="29FA0800"/>
    <w:multiLevelType w:val="hybridMultilevel"/>
    <w:tmpl w:val="1468309C"/>
    <w:lvl w:ilvl="0" w:tplc="20081A4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90B60E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ECD656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ACF722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68E600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B0D178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2AEB32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5077F8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1835D6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BD558F"/>
    <w:multiLevelType w:val="hybridMultilevel"/>
    <w:tmpl w:val="7A80DCAC"/>
    <w:lvl w:ilvl="0" w:tplc="3C3ADAC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 w15:restartNumberingAfterBreak="0">
    <w:nsid w:val="2AD32A9B"/>
    <w:multiLevelType w:val="hybridMultilevel"/>
    <w:tmpl w:val="69DE0024"/>
    <w:lvl w:ilvl="0" w:tplc="C60E8F20">
      <w:start w:val="1"/>
      <w:numFmt w:val="bullet"/>
      <w:lvlText w:val="-"/>
      <w:lvlJc w:val="left"/>
      <w:pPr>
        <w:ind w:left="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6A8FA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D4992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8AE4C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ECE9B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68F65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38B54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ECA82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10CE9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B297A3C"/>
    <w:multiLevelType w:val="hybridMultilevel"/>
    <w:tmpl w:val="3EE42F48"/>
    <w:lvl w:ilvl="0" w:tplc="400C9BA6">
      <w:start w:val="1"/>
      <w:numFmt w:val="bullet"/>
      <w:lvlText w:val=""/>
      <w:lvlJc w:val="left"/>
      <w:pPr>
        <w:ind w:left="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D009D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50F01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84C3C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92808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E176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2AB05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68A3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545D8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D0B414B"/>
    <w:multiLevelType w:val="hybridMultilevel"/>
    <w:tmpl w:val="37BA4E40"/>
    <w:lvl w:ilvl="0" w:tplc="77CC5CD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38879A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E096B8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F293F8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622938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A895C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3250DA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7E2EA2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4CFAEE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DAE212F"/>
    <w:multiLevelType w:val="hybridMultilevel"/>
    <w:tmpl w:val="813660EC"/>
    <w:lvl w:ilvl="0" w:tplc="9E8C0F84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E8A1B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5800D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9073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A0738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689F7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899C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C428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5AF5D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C50EB2"/>
    <w:multiLevelType w:val="hybridMultilevel"/>
    <w:tmpl w:val="D6E46D82"/>
    <w:lvl w:ilvl="0" w:tplc="9E74440A">
      <w:start w:val="1"/>
      <w:numFmt w:val="upperRoman"/>
      <w:lvlText w:val="%1."/>
      <w:lvlJc w:val="left"/>
      <w:pPr>
        <w:ind w:left="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D67EB0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BEAA74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46FB7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E484C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24A77A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007C32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E43B4C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92BC64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E814BC1"/>
    <w:multiLevelType w:val="hybridMultilevel"/>
    <w:tmpl w:val="D0B41480"/>
    <w:lvl w:ilvl="0" w:tplc="B538BD2C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2AA14C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E869FE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D0A224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6813D8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5EE576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841D7C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8C7A20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D291E2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F422ED8"/>
    <w:multiLevelType w:val="hybridMultilevel"/>
    <w:tmpl w:val="7DCC6B02"/>
    <w:lvl w:ilvl="0" w:tplc="BD6E9F40">
      <w:start w:val="1"/>
      <w:numFmt w:val="upperRoman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E426C8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AC9260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6E8F6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9205E8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F0A6F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E5352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403FF8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7A29D0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1E1BEE"/>
    <w:multiLevelType w:val="hybridMultilevel"/>
    <w:tmpl w:val="6D389594"/>
    <w:lvl w:ilvl="0" w:tplc="E0522908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9AB0F8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E084B6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6E585A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A212FC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66DA86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5E2F40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549584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F0D1C6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2094A94"/>
    <w:multiLevelType w:val="hybridMultilevel"/>
    <w:tmpl w:val="874CD240"/>
    <w:lvl w:ilvl="0" w:tplc="7258258C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0A9B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56734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C071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80A15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4DC1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485A0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D439D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4E46E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22454D2"/>
    <w:multiLevelType w:val="hybridMultilevel"/>
    <w:tmpl w:val="82B8383A"/>
    <w:lvl w:ilvl="0" w:tplc="5C86F356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E0B4E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3210D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DCEDC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AE388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6AB2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22223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7206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4080D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3F33571"/>
    <w:multiLevelType w:val="hybridMultilevel"/>
    <w:tmpl w:val="F95620A4"/>
    <w:lvl w:ilvl="0" w:tplc="B00A126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800CB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1421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EC18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D6441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B256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5638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404E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1ABD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4916DE7"/>
    <w:multiLevelType w:val="hybridMultilevel"/>
    <w:tmpl w:val="FCACFB70"/>
    <w:lvl w:ilvl="0" w:tplc="B7DE4DF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3454B2">
      <w:start w:val="1"/>
      <w:numFmt w:val="bullet"/>
      <w:lvlText w:val="o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EC8F0C">
      <w:start w:val="1"/>
      <w:numFmt w:val="bullet"/>
      <w:lvlText w:val="▪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42245C">
      <w:start w:val="1"/>
      <w:numFmt w:val="bullet"/>
      <w:lvlText w:val="•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D4E7AA">
      <w:start w:val="1"/>
      <w:numFmt w:val="bullet"/>
      <w:lvlText w:val="o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CE7F2C">
      <w:start w:val="1"/>
      <w:numFmt w:val="bullet"/>
      <w:lvlText w:val="▪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4828FC">
      <w:start w:val="1"/>
      <w:numFmt w:val="bullet"/>
      <w:lvlText w:val="•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FC66D8">
      <w:start w:val="1"/>
      <w:numFmt w:val="bullet"/>
      <w:lvlText w:val="o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68F1D8">
      <w:start w:val="1"/>
      <w:numFmt w:val="bullet"/>
      <w:lvlText w:val="▪"/>
      <w:lvlJc w:val="left"/>
      <w:pPr>
        <w:ind w:left="6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E43B79"/>
    <w:multiLevelType w:val="hybridMultilevel"/>
    <w:tmpl w:val="9CACF6A2"/>
    <w:lvl w:ilvl="0" w:tplc="35E271E6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460D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BCBAE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80F87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988A5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100AD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BAE52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FED41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88E61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B2F423A"/>
    <w:multiLevelType w:val="hybridMultilevel"/>
    <w:tmpl w:val="B78E48F8"/>
    <w:lvl w:ilvl="0" w:tplc="E924BB3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CE321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403E6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3C699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1055C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8237B6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4AB38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600A6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4E24E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CC91A38"/>
    <w:multiLevelType w:val="hybridMultilevel"/>
    <w:tmpl w:val="16C610B6"/>
    <w:lvl w:ilvl="0" w:tplc="855CB26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7A368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F6414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E01A0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D291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84F1A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846D4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9867B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A6C86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DFA6E67"/>
    <w:multiLevelType w:val="hybridMultilevel"/>
    <w:tmpl w:val="49F0E36A"/>
    <w:lvl w:ilvl="0" w:tplc="FD8A468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9084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EC410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90F85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00441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9CD7C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D8FF6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2058C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E411B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AA2684"/>
    <w:multiLevelType w:val="hybridMultilevel"/>
    <w:tmpl w:val="A6AEEB14"/>
    <w:lvl w:ilvl="0" w:tplc="0F78B5B6">
      <w:start w:val="1"/>
      <w:numFmt w:val="bullet"/>
      <w:lvlText w:val="-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3AF4B6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9C72C2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7254DE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28635C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485906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EE681A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14C9F2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7603CA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01A57BC"/>
    <w:multiLevelType w:val="hybridMultilevel"/>
    <w:tmpl w:val="FDF42318"/>
    <w:lvl w:ilvl="0" w:tplc="A83473E4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86804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42AD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883A2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8B59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C4D3E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D887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BE592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5A6E6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0A07B76"/>
    <w:multiLevelType w:val="hybridMultilevel"/>
    <w:tmpl w:val="7F704DB2"/>
    <w:lvl w:ilvl="0" w:tplc="1242CDC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CC967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1287F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9230C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1CA9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50704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3017D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42A3F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F6612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0F77FED"/>
    <w:multiLevelType w:val="hybridMultilevel"/>
    <w:tmpl w:val="0856107A"/>
    <w:lvl w:ilvl="0" w:tplc="9948DC48">
      <w:start w:val="1"/>
      <w:numFmt w:val="bullet"/>
      <w:lvlText w:val=""/>
      <w:lvlJc w:val="left"/>
      <w:pPr>
        <w:ind w:left="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E208D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FCC870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2C56F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78FE8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F6A9F2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40441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A4A3E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87BD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1355113"/>
    <w:multiLevelType w:val="hybridMultilevel"/>
    <w:tmpl w:val="F3721056"/>
    <w:lvl w:ilvl="0" w:tplc="05D2849A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3225B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C069D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04753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C769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5EA86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A06A1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266FC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C8362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3792A81"/>
    <w:multiLevelType w:val="hybridMultilevel"/>
    <w:tmpl w:val="A9AA8102"/>
    <w:lvl w:ilvl="0" w:tplc="AD24C460">
      <w:start w:val="1"/>
      <w:numFmt w:val="bullet"/>
      <w:lvlText w:val=""/>
      <w:lvlJc w:val="left"/>
      <w:pPr>
        <w:ind w:left="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6CA9A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E2A2E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6297B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3C0F1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026B1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80D3A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2E264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B2EDB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50819CC"/>
    <w:multiLevelType w:val="hybridMultilevel"/>
    <w:tmpl w:val="DE94766A"/>
    <w:lvl w:ilvl="0" w:tplc="3984D022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049BD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2667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FCF15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388E5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B643F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70C1D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BC6C3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BA62E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5AB06DA"/>
    <w:multiLevelType w:val="hybridMultilevel"/>
    <w:tmpl w:val="1AF46E86"/>
    <w:lvl w:ilvl="0" w:tplc="633EC1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8E979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EE6E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BE3D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56800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1863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A40A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FE17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F268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5B155A8"/>
    <w:multiLevelType w:val="hybridMultilevel"/>
    <w:tmpl w:val="A0520450"/>
    <w:lvl w:ilvl="0" w:tplc="B07E64A2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7C553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860C9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B4DA4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042EE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78D81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823EC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BC7D7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AA5E6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94B0BF1"/>
    <w:multiLevelType w:val="hybridMultilevel"/>
    <w:tmpl w:val="A9F6DCA6"/>
    <w:lvl w:ilvl="0" w:tplc="6DB05FDE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BEC2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DA321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3628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1A986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5433C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24F55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782E7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7EE6E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9A04931"/>
    <w:multiLevelType w:val="hybridMultilevel"/>
    <w:tmpl w:val="261C612E"/>
    <w:lvl w:ilvl="0" w:tplc="8CD68406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5C9F6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A2D90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5C0AC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A86E2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0CF33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3603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7846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A6FD5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A781D80"/>
    <w:multiLevelType w:val="hybridMultilevel"/>
    <w:tmpl w:val="C382E18A"/>
    <w:lvl w:ilvl="0" w:tplc="205E080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A49236">
      <w:start w:val="1"/>
      <w:numFmt w:val="bullet"/>
      <w:lvlText w:val="o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7AF870">
      <w:start w:val="1"/>
      <w:numFmt w:val="bullet"/>
      <w:lvlText w:val="▪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F8B4A0">
      <w:start w:val="1"/>
      <w:numFmt w:val="bullet"/>
      <w:lvlText w:val="•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34CD58">
      <w:start w:val="1"/>
      <w:numFmt w:val="bullet"/>
      <w:lvlText w:val="o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86FE62">
      <w:start w:val="1"/>
      <w:numFmt w:val="bullet"/>
      <w:lvlText w:val="▪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7E1ABE">
      <w:start w:val="1"/>
      <w:numFmt w:val="bullet"/>
      <w:lvlText w:val="•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E89524">
      <w:start w:val="1"/>
      <w:numFmt w:val="bullet"/>
      <w:lvlText w:val="o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FE1652">
      <w:start w:val="1"/>
      <w:numFmt w:val="bullet"/>
      <w:lvlText w:val="▪"/>
      <w:lvlJc w:val="left"/>
      <w:pPr>
        <w:ind w:left="6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AC4058D"/>
    <w:multiLevelType w:val="hybridMultilevel"/>
    <w:tmpl w:val="4136FF78"/>
    <w:lvl w:ilvl="0" w:tplc="4D2639DE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F007D4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BE206C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FE1E1A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723706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F82B3A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3A18C8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B0087E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76D780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B94296C"/>
    <w:multiLevelType w:val="hybridMultilevel"/>
    <w:tmpl w:val="90DCF09E"/>
    <w:lvl w:ilvl="0" w:tplc="6DE0BB0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7222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C8751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5236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4ABA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30BC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C09A2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9003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E8B04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C977603"/>
    <w:multiLevelType w:val="hybridMultilevel"/>
    <w:tmpl w:val="405C7170"/>
    <w:lvl w:ilvl="0" w:tplc="348073C8">
      <w:start w:val="1"/>
      <w:numFmt w:val="bullet"/>
      <w:lvlText w:val="-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B2E15A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7A18D8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D25C80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E268E8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06DC08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0C17F4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F47768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F0B1B0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E6265A"/>
    <w:multiLevelType w:val="hybridMultilevel"/>
    <w:tmpl w:val="00DEC302"/>
    <w:lvl w:ilvl="0" w:tplc="C256E272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22A57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7E28F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46A52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0EC0A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F0C30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74CD0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5A74E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1A08B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C92168"/>
    <w:multiLevelType w:val="hybridMultilevel"/>
    <w:tmpl w:val="7F7A0E82"/>
    <w:lvl w:ilvl="0" w:tplc="DFFA0EB8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64BD4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CAD2E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D08E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02B76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7AD0F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78FAE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08D98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52F47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FF36AEA"/>
    <w:multiLevelType w:val="hybridMultilevel"/>
    <w:tmpl w:val="A7249F3A"/>
    <w:lvl w:ilvl="0" w:tplc="ED709A96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72DCA0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4055C4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0AE128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50E49A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80492A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ECAAC8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84CA5E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6A5A5E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22238EF"/>
    <w:multiLevelType w:val="hybridMultilevel"/>
    <w:tmpl w:val="ADB4528E"/>
    <w:lvl w:ilvl="0" w:tplc="72C218DE">
      <w:start w:val="1"/>
      <w:numFmt w:val="bullet"/>
      <w:lvlText w:val="-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3AA878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700848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643958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C00566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969AE8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765528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AC88EE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405130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28B70BE"/>
    <w:multiLevelType w:val="hybridMultilevel"/>
    <w:tmpl w:val="E8DAAF70"/>
    <w:lvl w:ilvl="0" w:tplc="DC9E5CAC">
      <w:start w:val="1"/>
      <w:numFmt w:val="bullet"/>
      <w:lvlText w:val="-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EA21F4">
      <w:start w:val="1"/>
      <w:numFmt w:val="bullet"/>
      <w:lvlText w:val="o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A41E64">
      <w:start w:val="1"/>
      <w:numFmt w:val="bullet"/>
      <w:lvlText w:val="▪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FE300A">
      <w:start w:val="1"/>
      <w:numFmt w:val="bullet"/>
      <w:lvlText w:val="•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2AB1CC">
      <w:start w:val="1"/>
      <w:numFmt w:val="bullet"/>
      <w:lvlText w:val="o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F2F2F2">
      <w:start w:val="1"/>
      <w:numFmt w:val="bullet"/>
      <w:lvlText w:val="▪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4808BE">
      <w:start w:val="1"/>
      <w:numFmt w:val="bullet"/>
      <w:lvlText w:val="•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7C00B4">
      <w:start w:val="1"/>
      <w:numFmt w:val="bullet"/>
      <w:lvlText w:val="o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94D3A2">
      <w:start w:val="1"/>
      <w:numFmt w:val="bullet"/>
      <w:lvlText w:val="▪"/>
      <w:lvlJc w:val="left"/>
      <w:pPr>
        <w:ind w:left="6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3152601"/>
    <w:multiLevelType w:val="hybridMultilevel"/>
    <w:tmpl w:val="616E442A"/>
    <w:lvl w:ilvl="0" w:tplc="58E81C48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3E26A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8EE34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C29D8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0FD3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FA9B4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ECF87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0E59C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84D2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32F0478"/>
    <w:multiLevelType w:val="hybridMultilevel"/>
    <w:tmpl w:val="306A99F2"/>
    <w:lvl w:ilvl="0" w:tplc="4DB22FB4">
      <w:start w:val="1"/>
      <w:numFmt w:val="bullet"/>
      <w:lvlText w:val=""/>
      <w:lvlJc w:val="left"/>
      <w:pPr>
        <w:ind w:left="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2A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0E80F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96AF9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5A81B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4A77A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0A8A3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121EE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58956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3522CF0"/>
    <w:multiLevelType w:val="hybridMultilevel"/>
    <w:tmpl w:val="73E48126"/>
    <w:lvl w:ilvl="0" w:tplc="33B2AD32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D413D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5658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5A12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16AC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CAAFD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0E0EB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327E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9A8A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3842316"/>
    <w:multiLevelType w:val="hybridMultilevel"/>
    <w:tmpl w:val="5DC84D36"/>
    <w:lvl w:ilvl="0" w:tplc="6AFCA0DE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64147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F8C0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DACC8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44074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D241E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08732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BA21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823DB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38C57DE"/>
    <w:multiLevelType w:val="hybridMultilevel"/>
    <w:tmpl w:val="4754E83E"/>
    <w:lvl w:ilvl="0" w:tplc="51A8ED8E">
      <w:start w:val="1"/>
      <w:numFmt w:val="bullet"/>
      <w:lvlText w:val="-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129C76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DC8054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9268AA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0E8F76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380A00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066724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9ABC60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1C932C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51B444E"/>
    <w:multiLevelType w:val="hybridMultilevel"/>
    <w:tmpl w:val="4A44816C"/>
    <w:lvl w:ilvl="0" w:tplc="929CF886">
      <w:start w:val="1"/>
      <w:numFmt w:val="bullet"/>
      <w:lvlText w:val="-"/>
      <w:lvlJc w:val="left"/>
      <w:pPr>
        <w:ind w:left="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DC020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FA854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EEA55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2A47D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B2A3D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FCB18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6CE7B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FE0F7A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8005092"/>
    <w:multiLevelType w:val="hybridMultilevel"/>
    <w:tmpl w:val="934C61FC"/>
    <w:lvl w:ilvl="0" w:tplc="6D74754E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608A2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483D1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BC571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A99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7A71C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98320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EE99E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F43F1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88E19D6"/>
    <w:multiLevelType w:val="hybridMultilevel"/>
    <w:tmpl w:val="BE960F62"/>
    <w:lvl w:ilvl="0" w:tplc="6DB64B3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42090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CA658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889B18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968306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6454F4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007A6A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983512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5697C6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9E74E10"/>
    <w:multiLevelType w:val="hybridMultilevel"/>
    <w:tmpl w:val="FBA0B3F0"/>
    <w:lvl w:ilvl="0" w:tplc="989E8FAA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C2E514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DC18BC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38D07A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AA8F5C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52A2BC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80381C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ECED6E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705C7C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A8A33EF"/>
    <w:multiLevelType w:val="hybridMultilevel"/>
    <w:tmpl w:val="15FA926C"/>
    <w:lvl w:ilvl="0" w:tplc="CF70957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665D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4628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9C84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E072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A00AA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06B5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6AFFA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9E62C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AEB2E14"/>
    <w:multiLevelType w:val="hybridMultilevel"/>
    <w:tmpl w:val="F586A700"/>
    <w:lvl w:ilvl="0" w:tplc="2F68FC0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2A945A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00DE8C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180DDC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727810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3E15AC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C83E94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B8B710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6A6ADA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B3F462E"/>
    <w:multiLevelType w:val="hybridMultilevel"/>
    <w:tmpl w:val="3EBAE776"/>
    <w:lvl w:ilvl="0" w:tplc="53DEE608">
      <w:start w:val="1"/>
      <w:numFmt w:val="bullet"/>
      <w:lvlText w:val="-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6E184A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AA1D84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9A66DE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56C34E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610C6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425E38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849174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E86914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B441632"/>
    <w:multiLevelType w:val="hybridMultilevel"/>
    <w:tmpl w:val="5E487802"/>
    <w:lvl w:ilvl="0" w:tplc="4ECE87FA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B60A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05BA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4EA09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EA4C7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929CF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AE3FF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B8B93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F663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C3347D1"/>
    <w:multiLevelType w:val="hybridMultilevel"/>
    <w:tmpl w:val="ADA65942"/>
    <w:lvl w:ilvl="0" w:tplc="99027A5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FC5398">
      <w:start w:val="1"/>
      <w:numFmt w:val="bullet"/>
      <w:lvlText w:val="o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6EB2C0">
      <w:start w:val="1"/>
      <w:numFmt w:val="bullet"/>
      <w:lvlText w:val="▪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867BA4">
      <w:start w:val="1"/>
      <w:numFmt w:val="bullet"/>
      <w:lvlText w:val="•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C66756">
      <w:start w:val="1"/>
      <w:numFmt w:val="bullet"/>
      <w:lvlText w:val="o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16EE96">
      <w:start w:val="1"/>
      <w:numFmt w:val="bullet"/>
      <w:lvlText w:val="▪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0E6C6">
      <w:start w:val="1"/>
      <w:numFmt w:val="bullet"/>
      <w:lvlText w:val="•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CCC940">
      <w:start w:val="1"/>
      <w:numFmt w:val="bullet"/>
      <w:lvlText w:val="o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8C9DF0">
      <w:start w:val="1"/>
      <w:numFmt w:val="bullet"/>
      <w:lvlText w:val="▪"/>
      <w:lvlJc w:val="left"/>
      <w:pPr>
        <w:ind w:left="6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D735A47"/>
    <w:multiLevelType w:val="hybridMultilevel"/>
    <w:tmpl w:val="31388E3E"/>
    <w:lvl w:ilvl="0" w:tplc="885E1504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8EBB6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AAE83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E49E2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E29F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D4094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5CBBC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C22CF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0603C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E7D29FE"/>
    <w:multiLevelType w:val="hybridMultilevel"/>
    <w:tmpl w:val="62EA1490"/>
    <w:lvl w:ilvl="0" w:tplc="56602A82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40254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62B04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EA474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9A11C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4C394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CCD9D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D0F36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DEC74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E8435E1"/>
    <w:multiLevelType w:val="hybridMultilevel"/>
    <w:tmpl w:val="62D02590"/>
    <w:lvl w:ilvl="0" w:tplc="52562358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1675F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78400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20DFE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9CD22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EE71A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0CE4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3A517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4957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E971468"/>
    <w:multiLevelType w:val="hybridMultilevel"/>
    <w:tmpl w:val="0A5E07EE"/>
    <w:lvl w:ilvl="0" w:tplc="802ECEC6">
      <w:start w:val="1"/>
      <w:numFmt w:val="bullet"/>
      <w:lvlText w:val="-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58675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46152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A46D9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4634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4E67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524D4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9EDC5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7E97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03D5777"/>
    <w:multiLevelType w:val="hybridMultilevel"/>
    <w:tmpl w:val="626433E0"/>
    <w:lvl w:ilvl="0" w:tplc="93886A5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D44DD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4536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C4776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C01C1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1CB49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AEC4F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E2EE5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4E08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20937F9"/>
    <w:multiLevelType w:val="hybridMultilevel"/>
    <w:tmpl w:val="1F462E1A"/>
    <w:lvl w:ilvl="0" w:tplc="E36C38DA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180B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36664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B2704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386FD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FEEB2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EF20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24744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18512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3255A9B"/>
    <w:multiLevelType w:val="hybridMultilevel"/>
    <w:tmpl w:val="6D7CB37E"/>
    <w:lvl w:ilvl="0" w:tplc="4D2639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4B10B4"/>
    <w:multiLevelType w:val="hybridMultilevel"/>
    <w:tmpl w:val="F7B4430E"/>
    <w:lvl w:ilvl="0" w:tplc="C178912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CCC00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66CA9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CE6A0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08D74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0E3AE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ACD58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AEB50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16307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6C6757E"/>
    <w:multiLevelType w:val="hybridMultilevel"/>
    <w:tmpl w:val="7048FF46"/>
    <w:lvl w:ilvl="0" w:tplc="CF7EA504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3A4B92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6CF486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9C89FA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3A9DB4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04E98A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C5B20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D83320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D25FF0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75B52C7"/>
    <w:multiLevelType w:val="hybridMultilevel"/>
    <w:tmpl w:val="B8949C6A"/>
    <w:lvl w:ilvl="0" w:tplc="192CEB8E">
      <w:start w:val="1"/>
      <w:numFmt w:val="bullet"/>
      <w:lvlText w:val="-"/>
      <w:lvlJc w:val="left"/>
      <w:pPr>
        <w:ind w:left="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EAA65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E4FB1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0EC8A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EE023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18792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6817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0A547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2473E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95B0A67"/>
    <w:multiLevelType w:val="hybridMultilevel"/>
    <w:tmpl w:val="6ECC1162"/>
    <w:lvl w:ilvl="0" w:tplc="4EB02ABC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7ED04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0C9E5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B859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88AA9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E6351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CA51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028AA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A8E1F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AC72DCF"/>
    <w:multiLevelType w:val="hybridMultilevel"/>
    <w:tmpl w:val="1E364608"/>
    <w:lvl w:ilvl="0" w:tplc="1116E4A8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8AF106">
      <w:start w:val="1"/>
      <w:numFmt w:val="bullet"/>
      <w:lvlText w:val="o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A288E2">
      <w:start w:val="1"/>
      <w:numFmt w:val="bullet"/>
      <w:lvlText w:val="▪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0600FA">
      <w:start w:val="1"/>
      <w:numFmt w:val="bullet"/>
      <w:lvlText w:val="•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9C3164">
      <w:start w:val="1"/>
      <w:numFmt w:val="bullet"/>
      <w:lvlText w:val="o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66CF6A">
      <w:start w:val="1"/>
      <w:numFmt w:val="bullet"/>
      <w:lvlText w:val="▪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2652E6">
      <w:start w:val="1"/>
      <w:numFmt w:val="bullet"/>
      <w:lvlText w:val="•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50BAB8">
      <w:start w:val="1"/>
      <w:numFmt w:val="bullet"/>
      <w:lvlText w:val="o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12244A">
      <w:start w:val="1"/>
      <w:numFmt w:val="bullet"/>
      <w:lvlText w:val="▪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D272FC9"/>
    <w:multiLevelType w:val="hybridMultilevel"/>
    <w:tmpl w:val="BBB8FBDA"/>
    <w:lvl w:ilvl="0" w:tplc="83EEC6FC">
      <w:start w:val="1"/>
      <w:numFmt w:val="bullet"/>
      <w:lvlText w:val="-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600C56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249EFA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060ACE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1A9A32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F8C98A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784882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96C9F8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6A85AE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ED9423F"/>
    <w:multiLevelType w:val="hybridMultilevel"/>
    <w:tmpl w:val="787C8CA8"/>
    <w:lvl w:ilvl="0" w:tplc="839220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90A0F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B613D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FE832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F26BA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A660B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388C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A0188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485CB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F2B24D2"/>
    <w:multiLevelType w:val="hybridMultilevel"/>
    <w:tmpl w:val="9A96D926"/>
    <w:lvl w:ilvl="0" w:tplc="127430AC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D8CAA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EA18A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DC350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AE28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846C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56867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B6221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78F5B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F51377F"/>
    <w:multiLevelType w:val="hybridMultilevel"/>
    <w:tmpl w:val="A9CA2A10"/>
    <w:lvl w:ilvl="0" w:tplc="359E51D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D722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1B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4F51E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2BB84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615B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44516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AB826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0FEEA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FFA0C7D"/>
    <w:multiLevelType w:val="hybridMultilevel"/>
    <w:tmpl w:val="8CB478B6"/>
    <w:lvl w:ilvl="0" w:tplc="4524F6C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943E86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400DCA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02BA30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D09E3E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5C3F7A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D4D222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AA2F88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58034E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1A04F80"/>
    <w:multiLevelType w:val="hybridMultilevel"/>
    <w:tmpl w:val="5F7EF7CE"/>
    <w:lvl w:ilvl="0" w:tplc="26726C2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38D05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788C9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A598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A011D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DCE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260D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D0540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1E88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4680CDB"/>
    <w:multiLevelType w:val="hybridMultilevel"/>
    <w:tmpl w:val="DB2CB16C"/>
    <w:lvl w:ilvl="0" w:tplc="FAC019CC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5EF5B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9EBCA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B6446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8A36C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D81F4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16884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FCAF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CE1CE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4746808"/>
    <w:multiLevelType w:val="hybridMultilevel"/>
    <w:tmpl w:val="990E3928"/>
    <w:lvl w:ilvl="0" w:tplc="1396B3E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7037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2EEBB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4AFB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702C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CAA1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CC02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B6948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8872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6DA6295"/>
    <w:multiLevelType w:val="hybridMultilevel"/>
    <w:tmpl w:val="735ABCBE"/>
    <w:lvl w:ilvl="0" w:tplc="3E40870C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8EB6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4C36B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C60B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2E55B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10383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38334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38ACB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B067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9673DAC"/>
    <w:multiLevelType w:val="hybridMultilevel"/>
    <w:tmpl w:val="599E8AB6"/>
    <w:lvl w:ilvl="0" w:tplc="F4F0622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BE80C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C48CA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CAB9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45D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5A7F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5EC48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7875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EAB6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A270A6B"/>
    <w:multiLevelType w:val="hybridMultilevel"/>
    <w:tmpl w:val="A35C8926"/>
    <w:lvl w:ilvl="0" w:tplc="FA3EE234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1E9C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26567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16C47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C896E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36DF5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72D97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84D62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AA526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C6A49DE"/>
    <w:multiLevelType w:val="hybridMultilevel"/>
    <w:tmpl w:val="1FF2F50E"/>
    <w:lvl w:ilvl="0" w:tplc="D86EA57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38335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722ED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F2067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C4020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BEE73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7A862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9A2CE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D4F73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93"/>
  </w:num>
  <w:num w:numId="3">
    <w:abstractNumId w:val="7"/>
  </w:num>
  <w:num w:numId="4">
    <w:abstractNumId w:val="40"/>
  </w:num>
  <w:num w:numId="5">
    <w:abstractNumId w:val="0"/>
  </w:num>
  <w:num w:numId="6">
    <w:abstractNumId w:val="4"/>
  </w:num>
  <w:num w:numId="7">
    <w:abstractNumId w:val="18"/>
  </w:num>
  <w:num w:numId="8">
    <w:abstractNumId w:val="61"/>
  </w:num>
  <w:num w:numId="9">
    <w:abstractNumId w:val="50"/>
  </w:num>
  <w:num w:numId="10">
    <w:abstractNumId w:val="27"/>
  </w:num>
  <w:num w:numId="11">
    <w:abstractNumId w:val="101"/>
  </w:num>
  <w:num w:numId="12">
    <w:abstractNumId w:val="21"/>
  </w:num>
  <w:num w:numId="13">
    <w:abstractNumId w:val="76"/>
  </w:num>
  <w:num w:numId="14">
    <w:abstractNumId w:val="11"/>
  </w:num>
  <w:num w:numId="15">
    <w:abstractNumId w:val="23"/>
  </w:num>
  <w:num w:numId="16">
    <w:abstractNumId w:val="29"/>
  </w:num>
  <w:num w:numId="17">
    <w:abstractNumId w:val="98"/>
  </w:num>
  <w:num w:numId="18">
    <w:abstractNumId w:val="74"/>
  </w:num>
  <w:num w:numId="19">
    <w:abstractNumId w:val="49"/>
  </w:num>
  <w:num w:numId="20">
    <w:abstractNumId w:val="78"/>
  </w:num>
  <w:num w:numId="21">
    <w:abstractNumId w:val="1"/>
  </w:num>
  <w:num w:numId="22">
    <w:abstractNumId w:val="33"/>
  </w:num>
  <w:num w:numId="23">
    <w:abstractNumId w:val="81"/>
  </w:num>
  <w:num w:numId="24">
    <w:abstractNumId w:val="82"/>
  </w:num>
  <w:num w:numId="25">
    <w:abstractNumId w:val="69"/>
  </w:num>
  <w:num w:numId="26">
    <w:abstractNumId w:val="3"/>
  </w:num>
  <w:num w:numId="27">
    <w:abstractNumId w:val="15"/>
  </w:num>
  <w:num w:numId="28">
    <w:abstractNumId w:val="16"/>
  </w:num>
  <w:num w:numId="29">
    <w:abstractNumId w:val="46"/>
  </w:num>
  <w:num w:numId="30">
    <w:abstractNumId w:val="59"/>
  </w:num>
  <w:num w:numId="31">
    <w:abstractNumId w:val="45"/>
  </w:num>
  <w:num w:numId="32">
    <w:abstractNumId w:val="80"/>
  </w:num>
  <w:num w:numId="33">
    <w:abstractNumId w:val="64"/>
  </w:num>
  <w:num w:numId="34">
    <w:abstractNumId w:val="104"/>
  </w:num>
  <w:num w:numId="35">
    <w:abstractNumId w:val="72"/>
  </w:num>
  <w:num w:numId="36">
    <w:abstractNumId w:val="5"/>
  </w:num>
  <w:num w:numId="37">
    <w:abstractNumId w:val="56"/>
  </w:num>
  <w:num w:numId="38">
    <w:abstractNumId w:val="6"/>
  </w:num>
  <w:num w:numId="39">
    <w:abstractNumId w:val="67"/>
  </w:num>
  <w:num w:numId="40">
    <w:abstractNumId w:val="87"/>
  </w:num>
  <w:num w:numId="41">
    <w:abstractNumId w:val="42"/>
  </w:num>
  <w:num w:numId="42">
    <w:abstractNumId w:val="19"/>
  </w:num>
  <w:num w:numId="43">
    <w:abstractNumId w:val="12"/>
  </w:num>
  <w:num w:numId="44">
    <w:abstractNumId w:val="57"/>
  </w:num>
  <w:num w:numId="45">
    <w:abstractNumId w:val="85"/>
  </w:num>
  <w:num w:numId="46">
    <w:abstractNumId w:val="14"/>
  </w:num>
  <w:num w:numId="47">
    <w:abstractNumId w:val="86"/>
  </w:num>
  <w:num w:numId="48">
    <w:abstractNumId w:val="90"/>
  </w:num>
  <w:num w:numId="49">
    <w:abstractNumId w:val="107"/>
  </w:num>
  <w:num w:numId="50">
    <w:abstractNumId w:val="95"/>
  </w:num>
  <w:num w:numId="51">
    <w:abstractNumId w:val="92"/>
  </w:num>
  <w:num w:numId="52">
    <w:abstractNumId w:val="105"/>
  </w:num>
  <w:num w:numId="53">
    <w:abstractNumId w:val="52"/>
  </w:num>
  <w:num w:numId="54">
    <w:abstractNumId w:val="38"/>
  </w:num>
  <w:num w:numId="55">
    <w:abstractNumId w:val="20"/>
  </w:num>
  <w:num w:numId="56">
    <w:abstractNumId w:val="106"/>
  </w:num>
  <w:num w:numId="57">
    <w:abstractNumId w:val="2"/>
  </w:num>
  <w:num w:numId="58">
    <w:abstractNumId w:val="66"/>
  </w:num>
  <w:num w:numId="59">
    <w:abstractNumId w:val="77"/>
  </w:num>
  <w:num w:numId="60">
    <w:abstractNumId w:val="84"/>
  </w:num>
  <w:num w:numId="61">
    <w:abstractNumId w:val="62"/>
  </w:num>
  <w:num w:numId="62">
    <w:abstractNumId w:val="65"/>
  </w:num>
  <w:num w:numId="63">
    <w:abstractNumId w:val="37"/>
  </w:num>
  <w:num w:numId="64">
    <w:abstractNumId w:val="25"/>
  </w:num>
  <w:num w:numId="65">
    <w:abstractNumId w:val="68"/>
  </w:num>
  <w:num w:numId="66">
    <w:abstractNumId w:val="26"/>
  </w:num>
  <w:num w:numId="67">
    <w:abstractNumId w:val="28"/>
  </w:num>
  <w:num w:numId="68">
    <w:abstractNumId w:val="94"/>
  </w:num>
  <w:num w:numId="69">
    <w:abstractNumId w:val="88"/>
  </w:num>
  <w:num w:numId="70">
    <w:abstractNumId w:val="10"/>
  </w:num>
  <w:num w:numId="71">
    <w:abstractNumId w:val="35"/>
  </w:num>
  <w:num w:numId="72">
    <w:abstractNumId w:val="31"/>
  </w:num>
  <w:num w:numId="73">
    <w:abstractNumId w:val="99"/>
  </w:num>
  <w:num w:numId="74">
    <w:abstractNumId w:val="89"/>
  </w:num>
  <w:num w:numId="75">
    <w:abstractNumId w:val="44"/>
  </w:num>
  <w:num w:numId="76">
    <w:abstractNumId w:val="30"/>
  </w:num>
  <w:num w:numId="77">
    <w:abstractNumId w:val="71"/>
  </w:num>
  <w:num w:numId="78">
    <w:abstractNumId w:val="47"/>
  </w:num>
  <w:num w:numId="79">
    <w:abstractNumId w:val="83"/>
  </w:num>
  <w:num w:numId="80">
    <w:abstractNumId w:val="102"/>
  </w:num>
  <w:num w:numId="81">
    <w:abstractNumId w:val="53"/>
  </w:num>
  <w:num w:numId="82">
    <w:abstractNumId w:val="60"/>
  </w:num>
  <w:num w:numId="83">
    <w:abstractNumId w:val="48"/>
  </w:num>
  <w:num w:numId="84">
    <w:abstractNumId w:val="24"/>
  </w:num>
  <w:num w:numId="85">
    <w:abstractNumId w:val="58"/>
  </w:num>
  <w:num w:numId="86">
    <w:abstractNumId w:val="73"/>
  </w:num>
  <w:num w:numId="87">
    <w:abstractNumId w:val="79"/>
  </w:num>
  <w:num w:numId="88">
    <w:abstractNumId w:val="41"/>
  </w:num>
  <w:num w:numId="89">
    <w:abstractNumId w:val="54"/>
  </w:num>
  <w:num w:numId="90">
    <w:abstractNumId w:val="36"/>
  </w:num>
  <w:num w:numId="91">
    <w:abstractNumId w:val="39"/>
  </w:num>
  <w:num w:numId="92">
    <w:abstractNumId w:val="103"/>
  </w:num>
  <w:num w:numId="93">
    <w:abstractNumId w:val="22"/>
  </w:num>
  <w:num w:numId="94">
    <w:abstractNumId w:val="9"/>
  </w:num>
  <w:num w:numId="95">
    <w:abstractNumId w:val="43"/>
  </w:num>
  <w:num w:numId="96">
    <w:abstractNumId w:val="13"/>
  </w:num>
  <w:num w:numId="97">
    <w:abstractNumId w:val="17"/>
  </w:num>
  <w:num w:numId="98">
    <w:abstractNumId w:val="55"/>
  </w:num>
  <w:num w:numId="99">
    <w:abstractNumId w:val="96"/>
  </w:num>
  <w:num w:numId="100">
    <w:abstractNumId w:val="75"/>
  </w:num>
  <w:num w:numId="101">
    <w:abstractNumId w:val="70"/>
  </w:num>
  <w:num w:numId="102">
    <w:abstractNumId w:val="51"/>
  </w:num>
  <w:num w:numId="103">
    <w:abstractNumId w:val="97"/>
  </w:num>
  <w:num w:numId="104">
    <w:abstractNumId w:val="108"/>
  </w:num>
  <w:num w:numId="105">
    <w:abstractNumId w:val="91"/>
  </w:num>
  <w:num w:numId="106">
    <w:abstractNumId w:val="8"/>
  </w:num>
  <w:num w:numId="107">
    <w:abstractNumId w:val="32"/>
  </w:num>
  <w:num w:numId="108">
    <w:abstractNumId w:val="100"/>
  </w:num>
  <w:num w:numId="109">
    <w:abstractNumId w:val="34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  <w15:person w15:author="Maja">
    <w15:presenceInfo w15:providerId="None" w15:userId="Ma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37"/>
    <w:rsid w:val="000005E7"/>
    <w:rsid w:val="00003E97"/>
    <w:rsid w:val="00011753"/>
    <w:rsid w:val="000124D0"/>
    <w:rsid w:val="000254AA"/>
    <w:rsid w:val="000329B4"/>
    <w:rsid w:val="00061D83"/>
    <w:rsid w:val="00065A74"/>
    <w:rsid w:val="0007178A"/>
    <w:rsid w:val="000741D4"/>
    <w:rsid w:val="00074B63"/>
    <w:rsid w:val="00090DD2"/>
    <w:rsid w:val="00095E69"/>
    <w:rsid w:val="000C2E11"/>
    <w:rsid w:val="000C3787"/>
    <w:rsid w:val="000D39D1"/>
    <w:rsid w:val="000D62E7"/>
    <w:rsid w:val="000D6C41"/>
    <w:rsid w:val="000E03EE"/>
    <w:rsid w:val="00103D9C"/>
    <w:rsid w:val="001353B3"/>
    <w:rsid w:val="0013683B"/>
    <w:rsid w:val="00142000"/>
    <w:rsid w:val="00155AA6"/>
    <w:rsid w:val="00160A64"/>
    <w:rsid w:val="001661C7"/>
    <w:rsid w:val="001906DA"/>
    <w:rsid w:val="001B2521"/>
    <w:rsid w:val="001B3408"/>
    <w:rsid w:val="001B7434"/>
    <w:rsid w:val="001E0960"/>
    <w:rsid w:val="001E7B1A"/>
    <w:rsid w:val="001F1C7A"/>
    <w:rsid w:val="001F54E5"/>
    <w:rsid w:val="001F6460"/>
    <w:rsid w:val="00222D31"/>
    <w:rsid w:val="00232B63"/>
    <w:rsid w:val="002344AD"/>
    <w:rsid w:val="002426FA"/>
    <w:rsid w:val="00265521"/>
    <w:rsid w:val="00275B1B"/>
    <w:rsid w:val="00287E2C"/>
    <w:rsid w:val="002904A4"/>
    <w:rsid w:val="002A0355"/>
    <w:rsid w:val="002A0EE1"/>
    <w:rsid w:val="002E0CBC"/>
    <w:rsid w:val="002F2FA8"/>
    <w:rsid w:val="00316299"/>
    <w:rsid w:val="00343BAC"/>
    <w:rsid w:val="00357DD7"/>
    <w:rsid w:val="0036099E"/>
    <w:rsid w:val="00360E8A"/>
    <w:rsid w:val="003645C5"/>
    <w:rsid w:val="00385EF0"/>
    <w:rsid w:val="00391BC1"/>
    <w:rsid w:val="003A6A71"/>
    <w:rsid w:val="003B0206"/>
    <w:rsid w:val="003B0C1A"/>
    <w:rsid w:val="003B40AE"/>
    <w:rsid w:val="003C0813"/>
    <w:rsid w:val="003C23FD"/>
    <w:rsid w:val="003D3448"/>
    <w:rsid w:val="003F16B9"/>
    <w:rsid w:val="00430FB0"/>
    <w:rsid w:val="00451DDD"/>
    <w:rsid w:val="00452D6E"/>
    <w:rsid w:val="004874EC"/>
    <w:rsid w:val="004B3CF2"/>
    <w:rsid w:val="004C4F53"/>
    <w:rsid w:val="004C7C84"/>
    <w:rsid w:val="00502D3F"/>
    <w:rsid w:val="00513B27"/>
    <w:rsid w:val="00535F63"/>
    <w:rsid w:val="0054021E"/>
    <w:rsid w:val="00540DE0"/>
    <w:rsid w:val="00550CF4"/>
    <w:rsid w:val="00564179"/>
    <w:rsid w:val="005C3BFD"/>
    <w:rsid w:val="005C5D8B"/>
    <w:rsid w:val="005D05D5"/>
    <w:rsid w:val="005D289A"/>
    <w:rsid w:val="005D639A"/>
    <w:rsid w:val="005E5575"/>
    <w:rsid w:val="005E6B43"/>
    <w:rsid w:val="005F1BC0"/>
    <w:rsid w:val="00602C0A"/>
    <w:rsid w:val="0062357D"/>
    <w:rsid w:val="00632D6A"/>
    <w:rsid w:val="00642110"/>
    <w:rsid w:val="00650ACF"/>
    <w:rsid w:val="00653EF0"/>
    <w:rsid w:val="006558DB"/>
    <w:rsid w:val="00691793"/>
    <w:rsid w:val="00697CA8"/>
    <w:rsid w:val="006A0B6B"/>
    <w:rsid w:val="006A156F"/>
    <w:rsid w:val="006A25DE"/>
    <w:rsid w:val="006A32D5"/>
    <w:rsid w:val="006A65AF"/>
    <w:rsid w:val="006B05F6"/>
    <w:rsid w:val="006D0B50"/>
    <w:rsid w:val="007003B6"/>
    <w:rsid w:val="00706BE8"/>
    <w:rsid w:val="00714F90"/>
    <w:rsid w:val="00731FA0"/>
    <w:rsid w:val="00732A74"/>
    <w:rsid w:val="007415DD"/>
    <w:rsid w:val="00773170"/>
    <w:rsid w:val="007815BB"/>
    <w:rsid w:val="00784213"/>
    <w:rsid w:val="00794456"/>
    <w:rsid w:val="007A6583"/>
    <w:rsid w:val="007B73CC"/>
    <w:rsid w:val="007F228F"/>
    <w:rsid w:val="008114FC"/>
    <w:rsid w:val="008168F9"/>
    <w:rsid w:val="008172BD"/>
    <w:rsid w:val="00820420"/>
    <w:rsid w:val="008360D9"/>
    <w:rsid w:val="008421FF"/>
    <w:rsid w:val="008717CD"/>
    <w:rsid w:val="0087196D"/>
    <w:rsid w:val="008820C2"/>
    <w:rsid w:val="0089401F"/>
    <w:rsid w:val="0089732F"/>
    <w:rsid w:val="0089791A"/>
    <w:rsid w:val="008A5ACA"/>
    <w:rsid w:val="008B7082"/>
    <w:rsid w:val="008C5D1B"/>
    <w:rsid w:val="008C7921"/>
    <w:rsid w:val="008D7BD5"/>
    <w:rsid w:val="008F00FC"/>
    <w:rsid w:val="008F1EA2"/>
    <w:rsid w:val="00905EC5"/>
    <w:rsid w:val="00937B0F"/>
    <w:rsid w:val="0094304C"/>
    <w:rsid w:val="00957C55"/>
    <w:rsid w:val="009647DE"/>
    <w:rsid w:val="00965350"/>
    <w:rsid w:val="00973772"/>
    <w:rsid w:val="00973EF0"/>
    <w:rsid w:val="00982656"/>
    <w:rsid w:val="00992602"/>
    <w:rsid w:val="009C1D6D"/>
    <w:rsid w:val="009C6204"/>
    <w:rsid w:val="009D6B3D"/>
    <w:rsid w:val="009E6DEB"/>
    <w:rsid w:val="009F15AA"/>
    <w:rsid w:val="009F30E2"/>
    <w:rsid w:val="00A24F1E"/>
    <w:rsid w:val="00A456C7"/>
    <w:rsid w:val="00A47704"/>
    <w:rsid w:val="00A7256E"/>
    <w:rsid w:val="00A865D2"/>
    <w:rsid w:val="00A87FF0"/>
    <w:rsid w:val="00A92569"/>
    <w:rsid w:val="00AB1309"/>
    <w:rsid w:val="00AB1D72"/>
    <w:rsid w:val="00AB3EC3"/>
    <w:rsid w:val="00AD23E0"/>
    <w:rsid w:val="00AD55D7"/>
    <w:rsid w:val="00AD64F6"/>
    <w:rsid w:val="00AF2CF0"/>
    <w:rsid w:val="00AF6B0A"/>
    <w:rsid w:val="00B02FA3"/>
    <w:rsid w:val="00B1276B"/>
    <w:rsid w:val="00B14480"/>
    <w:rsid w:val="00B46916"/>
    <w:rsid w:val="00B5056E"/>
    <w:rsid w:val="00B76642"/>
    <w:rsid w:val="00B8282A"/>
    <w:rsid w:val="00B93ABD"/>
    <w:rsid w:val="00B976F5"/>
    <w:rsid w:val="00BA3BC0"/>
    <w:rsid w:val="00BB07AF"/>
    <w:rsid w:val="00BB2529"/>
    <w:rsid w:val="00BC6B20"/>
    <w:rsid w:val="00BD7A78"/>
    <w:rsid w:val="00BD7F94"/>
    <w:rsid w:val="00BE4F00"/>
    <w:rsid w:val="00C02FBC"/>
    <w:rsid w:val="00C12637"/>
    <w:rsid w:val="00C22C93"/>
    <w:rsid w:val="00C35E5A"/>
    <w:rsid w:val="00C4314F"/>
    <w:rsid w:val="00C55647"/>
    <w:rsid w:val="00C6578D"/>
    <w:rsid w:val="00C74FF2"/>
    <w:rsid w:val="00C918C3"/>
    <w:rsid w:val="00C9257D"/>
    <w:rsid w:val="00C95208"/>
    <w:rsid w:val="00CA5123"/>
    <w:rsid w:val="00CD1041"/>
    <w:rsid w:val="00CD22FB"/>
    <w:rsid w:val="00CD4441"/>
    <w:rsid w:val="00D019F2"/>
    <w:rsid w:val="00D51386"/>
    <w:rsid w:val="00D61652"/>
    <w:rsid w:val="00D62B05"/>
    <w:rsid w:val="00D85818"/>
    <w:rsid w:val="00DA5816"/>
    <w:rsid w:val="00DD32AA"/>
    <w:rsid w:val="00DD4F6E"/>
    <w:rsid w:val="00DE28EC"/>
    <w:rsid w:val="00DE7D71"/>
    <w:rsid w:val="00DF03C1"/>
    <w:rsid w:val="00DF1D6C"/>
    <w:rsid w:val="00E05508"/>
    <w:rsid w:val="00E27015"/>
    <w:rsid w:val="00E46FBD"/>
    <w:rsid w:val="00E515EE"/>
    <w:rsid w:val="00E53600"/>
    <w:rsid w:val="00E53E37"/>
    <w:rsid w:val="00E63284"/>
    <w:rsid w:val="00E73134"/>
    <w:rsid w:val="00E822DD"/>
    <w:rsid w:val="00EA5ADC"/>
    <w:rsid w:val="00EB293C"/>
    <w:rsid w:val="00ED6458"/>
    <w:rsid w:val="00EE017D"/>
    <w:rsid w:val="00EE0C24"/>
    <w:rsid w:val="00EE4B10"/>
    <w:rsid w:val="00F003FF"/>
    <w:rsid w:val="00F035CE"/>
    <w:rsid w:val="00F11064"/>
    <w:rsid w:val="00F2424F"/>
    <w:rsid w:val="00F24BB4"/>
    <w:rsid w:val="00F37C3F"/>
    <w:rsid w:val="00F759A3"/>
    <w:rsid w:val="00F77039"/>
    <w:rsid w:val="00F80E86"/>
    <w:rsid w:val="00FA4FA8"/>
    <w:rsid w:val="00FB1665"/>
    <w:rsid w:val="00FC61F7"/>
    <w:rsid w:val="00FD2829"/>
    <w:rsid w:val="00FD35A4"/>
    <w:rsid w:val="00FD686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2B572"/>
  <w15:docId w15:val="{D5403406-3AEA-4912-B304-FF5347A5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E74B5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E74B5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2E74B5"/>
      <w:sz w:val="36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color w:val="2E74B5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787"/>
    <w:rPr>
      <w:rFonts w:ascii="Segoe UI" w:eastAsia="Calibr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8421FF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B76642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937B0F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Sadraj2">
    <w:name w:val="toc 2"/>
    <w:basedOn w:val="Normal"/>
    <w:next w:val="Normal"/>
    <w:autoRedefine/>
    <w:uiPriority w:val="39"/>
    <w:unhideWhenUsed/>
    <w:rsid w:val="00937B0F"/>
    <w:pPr>
      <w:spacing w:after="100"/>
      <w:ind w:left="210"/>
    </w:pPr>
  </w:style>
  <w:style w:type="paragraph" w:styleId="Sadraj1">
    <w:name w:val="toc 1"/>
    <w:basedOn w:val="Normal"/>
    <w:next w:val="Normal"/>
    <w:autoRedefine/>
    <w:uiPriority w:val="39"/>
    <w:unhideWhenUsed/>
    <w:rsid w:val="00937B0F"/>
    <w:pPr>
      <w:spacing w:after="100"/>
      <w:ind w:left="0"/>
    </w:pPr>
  </w:style>
  <w:style w:type="character" w:styleId="Hiperveza">
    <w:name w:val="Hyperlink"/>
    <w:basedOn w:val="Zadanifontodlomka"/>
    <w:uiPriority w:val="99"/>
    <w:unhideWhenUsed/>
    <w:rsid w:val="00937B0F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C95208"/>
    <w:pPr>
      <w:spacing w:after="100"/>
      <w:ind w:left="440" w:firstLine="0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Sadraj4">
    <w:name w:val="toc 4"/>
    <w:basedOn w:val="Normal"/>
    <w:next w:val="Normal"/>
    <w:autoRedefine/>
    <w:uiPriority w:val="39"/>
    <w:unhideWhenUsed/>
    <w:rsid w:val="00C95208"/>
    <w:pPr>
      <w:spacing w:after="100"/>
      <w:ind w:left="660" w:firstLine="0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Sadraj5">
    <w:name w:val="toc 5"/>
    <w:basedOn w:val="Normal"/>
    <w:next w:val="Normal"/>
    <w:autoRedefine/>
    <w:uiPriority w:val="39"/>
    <w:unhideWhenUsed/>
    <w:rsid w:val="00C95208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Sadraj6">
    <w:name w:val="toc 6"/>
    <w:basedOn w:val="Normal"/>
    <w:next w:val="Normal"/>
    <w:autoRedefine/>
    <w:uiPriority w:val="39"/>
    <w:unhideWhenUsed/>
    <w:rsid w:val="00C95208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Sadraj7">
    <w:name w:val="toc 7"/>
    <w:basedOn w:val="Normal"/>
    <w:next w:val="Normal"/>
    <w:autoRedefine/>
    <w:uiPriority w:val="39"/>
    <w:unhideWhenUsed/>
    <w:rsid w:val="00C95208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Sadraj8">
    <w:name w:val="toc 8"/>
    <w:basedOn w:val="Normal"/>
    <w:next w:val="Normal"/>
    <w:autoRedefine/>
    <w:uiPriority w:val="39"/>
    <w:unhideWhenUsed/>
    <w:rsid w:val="00C95208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Sadraj9">
    <w:name w:val="toc 9"/>
    <w:basedOn w:val="Normal"/>
    <w:next w:val="Normal"/>
    <w:autoRedefine/>
    <w:uiPriority w:val="39"/>
    <w:unhideWhenUsed/>
    <w:rsid w:val="00C95208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95208"/>
    <w:rPr>
      <w:color w:val="605E5C"/>
      <w:shd w:val="clear" w:color="auto" w:fill="E1DFDD"/>
    </w:rPr>
  </w:style>
  <w:style w:type="table" w:customStyle="1" w:styleId="TableGrid1">
    <w:name w:val="TableGrid1"/>
    <w:rsid w:val="002344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2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4AA"/>
    <w:rPr>
      <w:rFonts w:ascii="Calibri" w:eastAsia="Calibri" w:hAnsi="Calibri" w:cs="Calibri"/>
      <w:color w:val="000000"/>
      <w:sz w:val="21"/>
    </w:rPr>
  </w:style>
  <w:style w:type="table" w:styleId="Reetkatablice">
    <w:name w:val="Table Grid"/>
    <w:basedOn w:val="Obinatablica"/>
    <w:uiPriority w:val="39"/>
    <w:rsid w:val="008F1E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9732F"/>
    <w:pPr>
      <w:spacing w:after="0" w:line="240" w:lineRule="auto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hk.hr/moji-programi/index.php?action=edit&amp;id=1395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hk.hr/moji-programi/index.php?action=edit&amp;id=3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k.hr/moji-programi/index.php?action=edit&amp;id=3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hk.hr/moji-programi/index.php?action=edit&amp;id=13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EF21-1C6A-4284-A856-C1A89151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20515</Words>
  <Characters>116939</Characters>
  <Application>Microsoft Office Word</Application>
  <DocSecurity>0</DocSecurity>
  <Lines>974</Lines>
  <Paragraphs>274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Maja</cp:lastModifiedBy>
  <cp:revision>2</cp:revision>
  <cp:lastPrinted>2020-10-07T10:35:00Z</cp:lastPrinted>
  <dcterms:created xsi:type="dcterms:W3CDTF">2020-10-15T10:24:00Z</dcterms:created>
  <dcterms:modified xsi:type="dcterms:W3CDTF">2020-10-15T10:24:00Z</dcterms:modified>
</cp:coreProperties>
</file>